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A3D5" w14:textId="77777777" w:rsidR="00C13359" w:rsidRPr="00883A01" w:rsidRDefault="00883A01" w:rsidP="00C13359">
      <w:pPr>
        <w:ind w:firstLine="0"/>
        <w:jc w:val="center"/>
        <w:rPr>
          <w:rFonts w:cs="Times New Roman"/>
          <w:b/>
          <w:sz w:val="28"/>
          <w:szCs w:val="28"/>
        </w:rPr>
      </w:pPr>
      <w:r w:rsidRPr="00883A01">
        <w:rPr>
          <w:rFonts w:cs="Times New Roman"/>
          <w:b/>
          <w:sz w:val="28"/>
          <w:szCs w:val="28"/>
        </w:rPr>
        <w:t>Технические требования к реализации взаимодействия ЕДИНОГО ПОРТАЛА</w:t>
      </w:r>
      <w:r w:rsidR="003D411B">
        <w:rPr>
          <w:rFonts w:cs="Times New Roman"/>
          <w:b/>
          <w:sz w:val="28"/>
          <w:szCs w:val="28"/>
        </w:rPr>
        <w:t xml:space="preserve"> </w:t>
      </w:r>
      <w:ins w:id="0" w:author="Асет Марденов" w:date="2016-02-23T10:38:00Z">
        <w:r w:rsidR="003D411B">
          <w:rPr>
            <w:rFonts w:cs="Times New Roman"/>
            <w:b/>
            <w:sz w:val="28"/>
            <w:szCs w:val="28"/>
          </w:rPr>
          <w:t xml:space="preserve"> </w:t>
        </w:r>
      </w:ins>
      <w:r w:rsidRPr="00883A01">
        <w:rPr>
          <w:rFonts w:cs="Times New Roman"/>
          <w:b/>
          <w:sz w:val="28"/>
          <w:szCs w:val="28"/>
        </w:rPr>
        <w:t xml:space="preserve">и </w:t>
      </w:r>
      <w:r w:rsidR="003D411B">
        <w:rPr>
          <w:rFonts w:cs="Times New Roman"/>
          <w:b/>
          <w:sz w:val="28"/>
          <w:szCs w:val="28"/>
        </w:rPr>
        <w:t>информационных систем аккредитованных экспертных организаций (ИС АО).</w:t>
      </w:r>
      <w:ins w:id="1" w:author="Асет Марденов" w:date="2016-02-23T10:39:00Z">
        <w:r w:rsidR="003D411B" w:rsidRPr="003D411B">
          <w:rPr>
            <w:rFonts w:cs="Times New Roman"/>
            <w:b/>
            <w:sz w:val="28"/>
            <w:szCs w:val="28"/>
          </w:rPr>
          <w:t>систем аккредитованных экспертных организаций</w:t>
        </w:r>
      </w:ins>
    </w:p>
    <w:p w14:paraId="0876CE97" w14:textId="77777777" w:rsidR="00A139BA" w:rsidRPr="002A4C9D" w:rsidRDefault="00A139BA" w:rsidP="00AB6ECC">
      <w:pPr>
        <w:ind w:firstLine="0"/>
        <w:jc w:val="center"/>
        <w:rPr>
          <w:rFonts w:cs="Times New Roman"/>
          <w:b/>
          <w:sz w:val="28"/>
          <w:szCs w:val="28"/>
        </w:rPr>
      </w:pPr>
    </w:p>
    <w:p w14:paraId="50E030C7" w14:textId="77777777" w:rsidR="00B551D0" w:rsidRPr="002A4C9D" w:rsidRDefault="00B551D0" w:rsidP="00C1411D">
      <w:pPr>
        <w:ind w:firstLine="0"/>
        <w:jc w:val="center"/>
        <w:rPr>
          <w:rFonts w:cs="Times New Roman"/>
          <w:b/>
          <w:szCs w:val="24"/>
          <w:lang w:val="en-US"/>
        </w:rPr>
      </w:pPr>
      <w:r w:rsidRPr="002A4C9D">
        <w:rPr>
          <w:rFonts w:cs="Times New Roman"/>
          <w:b/>
          <w:szCs w:val="24"/>
        </w:rPr>
        <w:t>Общие требования</w:t>
      </w:r>
    </w:p>
    <w:p w14:paraId="43BC10EE" w14:textId="77777777" w:rsidR="007B0AAF" w:rsidRPr="002A4C9D" w:rsidRDefault="007B0AAF" w:rsidP="00C1411D">
      <w:pPr>
        <w:ind w:firstLine="0"/>
        <w:jc w:val="center"/>
        <w:rPr>
          <w:rFonts w:cs="Times New Roman"/>
          <w:b/>
          <w:szCs w:val="24"/>
          <w:lang w:val="en-US"/>
        </w:rPr>
      </w:pPr>
    </w:p>
    <w:p w14:paraId="20E25953" w14:textId="77777777" w:rsidR="00434751" w:rsidRPr="002A4C9D" w:rsidRDefault="00434751" w:rsidP="00434751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 справочник «Территориальные подразделения» необходимо добавить поле «Открытый ключ». Формат поля:</w:t>
      </w:r>
    </w:p>
    <w:p w14:paraId="268976FB" w14:textId="77777777" w:rsidR="00434751" w:rsidRPr="002A4C9D" w:rsidRDefault="00434751" w:rsidP="00434751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Необязательное.</w:t>
      </w:r>
    </w:p>
    <w:p w14:paraId="02A64D02" w14:textId="77777777" w:rsidR="00882B09" w:rsidRPr="002A4C9D" w:rsidRDefault="00882B09" w:rsidP="00882B09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Файл (</w:t>
      </w:r>
      <w:r w:rsidR="00305C3A">
        <w:rPr>
          <w:rFonts w:cs="Times New Roman"/>
          <w:szCs w:val="24"/>
        </w:rPr>
        <w:t>*.</w:t>
      </w:r>
      <w:r w:rsidRPr="002A4C9D">
        <w:rPr>
          <w:rFonts w:cs="Times New Roman"/>
          <w:szCs w:val="24"/>
        </w:rPr>
        <w:t>cer), с возможностью прикрепить, удалить и скачать.</w:t>
      </w:r>
    </w:p>
    <w:p w14:paraId="40E506B1" w14:textId="77777777" w:rsidR="00434751" w:rsidRPr="00826FEE" w:rsidRDefault="00434751" w:rsidP="00434751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Заполняется в случае, если в поле «</w:t>
      </w:r>
      <w:r w:rsidR="00882B09" w:rsidRPr="002A4C9D">
        <w:rPr>
          <w:rFonts w:cs="Times New Roman"/>
          <w:szCs w:val="24"/>
        </w:rPr>
        <w:t>Аккредитованная организация?</w:t>
      </w:r>
      <w:r w:rsidRPr="002A4C9D">
        <w:rPr>
          <w:rFonts w:cs="Times New Roman"/>
          <w:szCs w:val="24"/>
        </w:rPr>
        <w:t>» указано значение «</w:t>
      </w:r>
      <w:r w:rsidR="00882B09" w:rsidRPr="002A4C9D">
        <w:rPr>
          <w:rFonts w:cs="Times New Roman"/>
          <w:szCs w:val="24"/>
        </w:rPr>
        <w:t>Да</w:t>
      </w:r>
      <w:r w:rsidRPr="002A4C9D">
        <w:rPr>
          <w:rFonts w:cs="Times New Roman"/>
          <w:szCs w:val="24"/>
        </w:rPr>
        <w:t>».</w:t>
      </w:r>
    </w:p>
    <w:p w14:paraId="2D3E7A4A" w14:textId="77777777" w:rsidR="00826FEE" w:rsidRDefault="00826FEE" w:rsidP="00826FEE">
      <w:pPr>
        <w:pStyle w:val="10"/>
      </w:pPr>
      <w:r>
        <w:t>Следующие случаи автоматической обработки Системой информации по проектам, должны осуществляться только для тех проектов, которые ведутся в самой Системе, т.е. проекты, которые ведутся в ИС АО обрабатываться Системой никак не должны:</w:t>
      </w:r>
    </w:p>
    <w:p w14:paraId="50E62606" w14:textId="77777777" w:rsidR="00826FEE" w:rsidRDefault="00826FEE" w:rsidP="00826FEE">
      <w:pPr>
        <w:pStyle w:val="2"/>
      </w:pPr>
      <w:r>
        <w:t>Авт</w:t>
      </w:r>
      <w:bookmarkStart w:id="2" w:name="_GoBack"/>
      <w:bookmarkEnd w:id="2"/>
      <w:r>
        <w:t xml:space="preserve">оматическая смена </w:t>
      </w:r>
      <w:r w:rsidR="002B5B39">
        <w:t>стадии</w:t>
      </w:r>
      <w:r>
        <w:t xml:space="preserve"> комплектности для карточки направления экспертизы по строительству.</w:t>
      </w:r>
    </w:p>
    <w:p w14:paraId="284D966A" w14:textId="77777777" w:rsidR="009A6788" w:rsidRPr="002A4C9D" w:rsidRDefault="009A6788" w:rsidP="009A6788">
      <w:pPr>
        <w:pStyle w:val="2"/>
      </w:pPr>
      <w:r>
        <w:t>Автоматическая смена статуса договора на «</w:t>
      </w:r>
      <w:r w:rsidRPr="009A6788">
        <w:t>Не вступившие в силу договоры</w:t>
      </w:r>
      <w:r>
        <w:t>»</w:t>
      </w:r>
      <w:r w:rsidR="00613930">
        <w:t>.</w:t>
      </w:r>
    </w:p>
    <w:p w14:paraId="43901901" w14:textId="77777777" w:rsidR="00434751" w:rsidRPr="002A4C9D" w:rsidRDefault="00434751" w:rsidP="00ED115E">
      <w:pPr>
        <w:rPr>
          <w:rFonts w:cs="Times New Roman"/>
          <w:szCs w:val="24"/>
        </w:rPr>
      </w:pPr>
    </w:p>
    <w:p w14:paraId="0A1C138F" w14:textId="77777777" w:rsidR="007B0AAF" w:rsidRPr="002A4C9D" w:rsidRDefault="00517DB7" w:rsidP="00517DB7">
      <w:pPr>
        <w:ind w:firstLine="0"/>
        <w:jc w:val="center"/>
        <w:rPr>
          <w:rFonts w:cs="Times New Roman"/>
          <w:b/>
          <w:szCs w:val="24"/>
          <w:lang w:val="en-US"/>
        </w:rPr>
      </w:pPr>
      <w:r w:rsidRPr="002A4C9D">
        <w:rPr>
          <w:rFonts w:cs="Times New Roman"/>
          <w:b/>
          <w:szCs w:val="24"/>
        </w:rPr>
        <w:t>Общие требования (</w:t>
      </w:r>
      <w:r w:rsidR="00AE1923" w:rsidRPr="002A4C9D">
        <w:rPr>
          <w:rFonts w:cs="Times New Roman"/>
          <w:b/>
          <w:szCs w:val="24"/>
        </w:rPr>
        <w:t>веб-сервисы</w:t>
      </w:r>
      <w:r w:rsidRPr="002A4C9D">
        <w:rPr>
          <w:rFonts w:cs="Times New Roman"/>
          <w:b/>
          <w:szCs w:val="24"/>
        </w:rPr>
        <w:t>)</w:t>
      </w:r>
    </w:p>
    <w:p w14:paraId="72270068" w14:textId="77777777" w:rsidR="00517DB7" w:rsidRPr="002A4C9D" w:rsidRDefault="00517DB7" w:rsidP="00517DB7">
      <w:pPr>
        <w:ind w:firstLine="0"/>
        <w:jc w:val="center"/>
        <w:rPr>
          <w:rFonts w:cs="Times New Roman"/>
          <w:b/>
          <w:szCs w:val="24"/>
        </w:rPr>
      </w:pPr>
    </w:p>
    <w:p w14:paraId="5D477D1B" w14:textId="77777777" w:rsidR="005B63BF" w:rsidRPr="002A4C9D" w:rsidRDefault="005B63BF" w:rsidP="00084FFF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 ЕИСКВЭ необходимо реализовать веб-сервисы для предоставления в ИС АО</w:t>
      </w:r>
      <w:r w:rsidR="005844F1" w:rsidRPr="002A4C9D">
        <w:rPr>
          <w:rFonts w:cs="Times New Roman"/>
          <w:szCs w:val="24"/>
        </w:rPr>
        <w:t xml:space="preserve"> </w:t>
      </w:r>
      <w:r w:rsidR="001B4D4D" w:rsidRPr="002A4C9D">
        <w:rPr>
          <w:rFonts w:cs="Times New Roman"/>
          <w:szCs w:val="24"/>
        </w:rPr>
        <w:t>необходимой информации</w:t>
      </w:r>
      <w:r w:rsidR="00F6535D" w:rsidRPr="002A4C9D">
        <w:rPr>
          <w:rFonts w:cs="Times New Roman"/>
          <w:szCs w:val="24"/>
        </w:rPr>
        <w:t xml:space="preserve"> по проектам</w:t>
      </w:r>
      <w:r w:rsidR="001B4D4D" w:rsidRPr="002A4C9D">
        <w:rPr>
          <w:rFonts w:cs="Times New Roman"/>
          <w:szCs w:val="24"/>
        </w:rPr>
        <w:t>.</w:t>
      </w:r>
    </w:p>
    <w:p w14:paraId="1A97613C" w14:textId="77777777" w:rsidR="005844F1" w:rsidRPr="002A4C9D" w:rsidRDefault="005844F1" w:rsidP="00B40E07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Формат первостепенного запроса </w:t>
      </w:r>
      <w:r w:rsidR="001C5545" w:rsidRPr="002A4C9D">
        <w:rPr>
          <w:rFonts w:cs="Times New Roman"/>
          <w:szCs w:val="24"/>
        </w:rPr>
        <w:t xml:space="preserve">в ЕИСКВЭ от ИС АО </w:t>
      </w:r>
      <w:r w:rsidRPr="002A4C9D">
        <w:rPr>
          <w:rFonts w:cs="Times New Roman"/>
          <w:szCs w:val="24"/>
        </w:rPr>
        <w:t xml:space="preserve">представлен в </w:t>
      </w:r>
      <w:r w:rsidR="00A74BA0" w:rsidRPr="002A4C9D">
        <w:rPr>
          <w:rFonts w:cs="Times New Roman"/>
          <w:szCs w:val="24"/>
        </w:rPr>
        <w:t>приложении 1</w:t>
      </w:r>
      <w:r w:rsidRPr="002A4C9D">
        <w:rPr>
          <w:rFonts w:cs="Times New Roman"/>
          <w:szCs w:val="24"/>
        </w:rPr>
        <w:t>.</w:t>
      </w:r>
    </w:p>
    <w:p w14:paraId="3C79E7E7" w14:textId="77777777" w:rsidR="00037059" w:rsidRPr="002A4C9D" w:rsidRDefault="00FC36D6" w:rsidP="00FC36D6">
      <w:pPr>
        <w:pStyle w:val="3"/>
        <w:numPr>
          <w:ilvl w:val="0"/>
          <w:numId w:val="0"/>
        </w:numPr>
        <w:ind w:firstLine="851"/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</w:t>
      </w:r>
      <w:r w:rsidR="00037059" w:rsidRPr="002A4C9D">
        <w:rPr>
          <w:rFonts w:cs="Times New Roman"/>
          <w:szCs w:val="24"/>
        </w:rPr>
        <w:t>ИС АО должна периодически (рекомендуется 1 раз в час, в рабочее время и 1 раз в 4 часа во внерабочее время) отправлять первостепенный запрос в ЕИСКВЭ.</w:t>
      </w:r>
    </w:p>
    <w:p w14:paraId="2BC27019" w14:textId="77777777" w:rsidR="005844F1" w:rsidRPr="002A4C9D" w:rsidRDefault="007361F0" w:rsidP="00B40E07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Формат ответ</w:t>
      </w:r>
      <w:r w:rsidR="00C348A0" w:rsidRPr="002A4C9D">
        <w:rPr>
          <w:rFonts w:cs="Times New Roman"/>
          <w:szCs w:val="24"/>
        </w:rPr>
        <w:t>а</w:t>
      </w:r>
      <w:r w:rsidRPr="002A4C9D">
        <w:rPr>
          <w:rFonts w:cs="Times New Roman"/>
          <w:szCs w:val="24"/>
        </w:rPr>
        <w:t xml:space="preserve"> на первостепенный запрос представлен в </w:t>
      </w:r>
      <w:r w:rsidR="00A74BA0" w:rsidRPr="002A4C9D">
        <w:rPr>
          <w:rFonts w:cs="Times New Roman"/>
          <w:szCs w:val="24"/>
        </w:rPr>
        <w:t>приложении 1</w:t>
      </w:r>
      <w:r w:rsidRPr="002A4C9D">
        <w:rPr>
          <w:rFonts w:cs="Times New Roman"/>
          <w:szCs w:val="24"/>
        </w:rPr>
        <w:t>.</w:t>
      </w:r>
    </w:p>
    <w:p w14:paraId="5D532720" w14:textId="77777777" w:rsidR="000D2C2E" w:rsidRPr="002A4C9D" w:rsidRDefault="000D2C2E" w:rsidP="00554FF9">
      <w:pPr>
        <w:pStyle w:val="3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Ответ должен содержать все сведения, </w:t>
      </w:r>
      <w:r w:rsidR="00C94704">
        <w:rPr>
          <w:rFonts w:cs="Times New Roman"/>
          <w:szCs w:val="24"/>
        </w:rPr>
        <w:t xml:space="preserve">версия которых </w:t>
      </w:r>
      <w:r w:rsidR="00C94704" w:rsidRPr="00727ACA">
        <w:rPr>
          <w:rFonts w:cs="Times New Roman"/>
          <w:szCs w:val="24"/>
        </w:rPr>
        <w:t xml:space="preserve">&gt; </w:t>
      </w:r>
      <w:r w:rsidR="00C94704">
        <w:rPr>
          <w:rFonts w:cs="Times New Roman"/>
          <w:szCs w:val="24"/>
        </w:rPr>
        <w:t>«Версия последнего полученного набора данных по проектам»</w:t>
      </w:r>
      <w:r w:rsidRPr="002A4C9D">
        <w:rPr>
          <w:rFonts w:cs="Times New Roman"/>
          <w:szCs w:val="24"/>
        </w:rPr>
        <w:t xml:space="preserve"> </w:t>
      </w:r>
      <w:r w:rsidR="00334BE8" w:rsidRPr="002A4C9D">
        <w:rPr>
          <w:rFonts w:cs="Times New Roman"/>
          <w:szCs w:val="24"/>
        </w:rPr>
        <w:t xml:space="preserve">из запроса </w:t>
      </w:r>
      <w:r w:rsidRPr="002A4C9D">
        <w:rPr>
          <w:rFonts w:cs="Times New Roman"/>
          <w:szCs w:val="24"/>
        </w:rPr>
        <w:t>и то</w:t>
      </w:r>
      <w:r w:rsidR="00A30F09" w:rsidRPr="002A4C9D">
        <w:rPr>
          <w:rFonts w:cs="Times New Roman"/>
          <w:szCs w:val="24"/>
        </w:rPr>
        <w:t>лько по тем проектам, у которых в</w:t>
      </w:r>
      <w:r w:rsidRPr="002A4C9D">
        <w:rPr>
          <w:rFonts w:cs="Times New Roman"/>
          <w:szCs w:val="24"/>
        </w:rPr>
        <w:t xml:space="preserve"> поле «Место проведения экспертизы» указана аккредитованная организация из запроса.</w:t>
      </w:r>
    </w:p>
    <w:p w14:paraId="5A10F1BB" w14:textId="77777777" w:rsidR="007361F0" w:rsidRPr="002A4C9D" w:rsidRDefault="00343785" w:rsidP="00B40E07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Формат второстепенного запроса в ЕИСКВЭ от ИС АО представлен в </w:t>
      </w:r>
      <w:r w:rsidR="00554FF9" w:rsidRPr="002A4C9D">
        <w:rPr>
          <w:rFonts w:cs="Times New Roman"/>
          <w:szCs w:val="24"/>
        </w:rPr>
        <w:t>приложении 2</w:t>
      </w:r>
      <w:r w:rsidRPr="002A4C9D">
        <w:rPr>
          <w:rFonts w:cs="Times New Roman"/>
          <w:szCs w:val="24"/>
        </w:rPr>
        <w:t>.</w:t>
      </w:r>
    </w:p>
    <w:p w14:paraId="57167D7B" w14:textId="77777777" w:rsidR="00187DD6" w:rsidRPr="002A4C9D" w:rsidRDefault="00187DD6" w:rsidP="00187DD6">
      <w:pPr>
        <w:pStyle w:val="2"/>
        <w:numPr>
          <w:ilvl w:val="0"/>
          <w:numId w:val="0"/>
        </w:numPr>
        <w:ind w:firstLine="851"/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ИС АО должна направлять второстепенный запрос в ЕИСКВЭ по всем объектам, которые были указаны в таблице «Список измененных записей» в ответе на первостепенный запрос.</w:t>
      </w:r>
    </w:p>
    <w:p w14:paraId="14D8BCC4" w14:textId="77777777" w:rsidR="00B40E07" w:rsidRPr="002A4C9D" w:rsidRDefault="00B40E07" w:rsidP="00B40E07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Формат ответ</w:t>
      </w:r>
      <w:r w:rsidR="00C348A0" w:rsidRPr="002A4C9D">
        <w:rPr>
          <w:rFonts w:cs="Times New Roman"/>
          <w:szCs w:val="24"/>
        </w:rPr>
        <w:t>ов</w:t>
      </w:r>
      <w:r w:rsidRPr="002A4C9D">
        <w:rPr>
          <w:rFonts w:cs="Times New Roman"/>
          <w:szCs w:val="24"/>
        </w:rPr>
        <w:t xml:space="preserve"> на второстепенный запрос представлен в </w:t>
      </w:r>
      <w:r w:rsidR="00187DD6" w:rsidRPr="002A4C9D">
        <w:rPr>
          <w:rFonts w:cs="Times New Roman"/>
          <w:szCs w:val="24"/>
        </w:rPr>
        <w:t>приложении 2</w:t>
      </w:r>
      <w:r w:rsidRPr="002A4C9D">
        <w:rPr>
          <w:rFonts w:cs="Times New Roman"/>
          <w:szCs w:val="24"/>
        </w:rPr>
        <w:t>.</w:t>
      </w:r>
    </w:p>
    <w:p w14:paraId="59CE5FF4" w14:textId="77777777" w:rsidR="00A342E8" w:rsidRPr="002A4C9D" w:rsidRDefault="00A342E8" w:rsidP="001D06D7">
      <w:pPr>
        <w:pStyle w:val="3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Ответ на запрос должен предоставляться только в том случае, если </w:t>
      </w:r>
      <w:r w:rsidR="00187DD6" w:rsidRPr="002A4C9D">
        <w:rPr>
          <w:rFonts w:cs="Times New Roman"/>
          <w:szCs w:val="24"/>
        </w:rPr>
        <w:t>объект</w:t>
      </w:r>
      <w:r w:rsidRPr="002A4C9D">
        <w:rPr>
          <w:rFonts w:cs="Times New Roman"/>
          <w:szCs w:val="24"/>
        </w:rPr>
        <w:t>, по которому пришел запрос, относится к проекту, у которого в поле «Место проведения экспертизы» указана аккредитованная организация из запроса.</w:t>
      </w:r>
    </w:p>
    <w:p w14:paraId="5D43E8AF" w14:textId="77777777" w:rsidR="001D06D7" w:rsidRPr="002A4C9D" w:rsidRDefault="001D06D7" w:rsidP="001D06D7">
      <w:pPr>
        <w:pStyle w:val="3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Ответ должен содержать сведения по объекту</w:t>
      </w:r>
      <w:r w:rsidR="00D0038B" w:rsidRPr="002A4C9D">
        <w:rPr>
          <w:rFonts w:cs="Times New Roman"/>
          <w:szCs w:val="24"/>
        </w:rPr>
        <w:t xml:space="preserve"> с идентификатором </w:t>
      </w:r>
      <w:r w:rsidR="00870DA3" w:rsidRPr="002A4C9D">
        <w:rPr>
          <w:rFonts w:cs="Times New Roman"/>
          <w:szCs w:val="24"/>
        </w:rPr>
        <w:t xml:space="preserve">в БД ЕИСКВЭ </w:t>
      </w:r>
      <w:r w:rsidR="00D0038B" w:rsidRPr="002A4C9D">
        <w:rPr>
          <w:rFonts w:cs="Times New Roman"/>
          <w:szCs w:val="24"/>
        </w:rPr>
        <w:t>из запроса</w:t>
      </w:r>
      <w:r w:rsidRPr="002A4C9D">
        <w:rPr>
          <w:rFonts w:cs="Times New Roman"/>
          <w:szCs w:val="24"/>
        </w:rPr>
        <w:t>.</w:t>
      </w:r>
    </w:p>
    <w:p w14:paraId="114261A3" w14:textId="77777777" w:rsidR="005844F1" w:rsidRPr="002A4C9D" w:rsidRDefault="005844F1" w:rsidP="005844F1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 ЕИСКВЭ необход</w:t>
      </w:r>
      <w:r w:rsidR="00180E83" w:rsidRPr="002A4C9D">
        <w:rPr>
          <w:rFonts w:cs="Times New Roman"/>
          <w:szCs w:val="24"/>
        </w:rPr>
        <w:t xml:space="preserve">имо реализовать веб-сервисы для </w:t>
      </w:r>
      <w:r w:rsidRPr="002A4C9D">
        <w:rPr>
          <w:rFonts w:cs="Times New Roman"/>
          <w:szCs w:val="24"/>
        </w:rPr>
        <w:t>получения от ИС АО необходимой информации</w:t>
      </w:r>
      <w:r w:rsidR="00F6535D" w:rsidRPr="002A4C9D">
        <w:rPr>
          <w:rFonts w:cs="Times New Roman"/>
          <w:szCs w:val="24"/>
        </w:rPr>
        <w:t xml:space="preserve"> по проектам</w:t>
      </w:r>
      <w:r w:rsidRPr="002A4C9D">
        <w:rPr>
          <w:rFonts w:cs="Times New Roman"/>
          <w:szCs w:val="24"/>
        </w:rPr>
        <w:t>.</w:t>
      </w:r>
    </w:p>
    <w:p w14:paraId="3AA85872" w14:textId="77777777" w:rsidR="00180E83" w:rsidRPr="002A4C9D" w:rsidRDefault="00180E83" w:rsidP="00180E83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Формат запрос</w:t>
      </w:r>
      <w:r w:rsidR="00F7489C" w:rsidRPr="002A4C9D">
        <w:rPr>
          <w:rFonts w:cs="Times New Roman"/>
          <w:szCs w:val="24"/>
        </w:rPr>
        <w:t>ов</w:t>
      </w:r>
      <w:r w:rsidRPr="002A4C9D">
        <w:rPr>
          <w:rFonts w:cs="Times New Roman"/>
          <w:szCs w:val="24"/>
        </w:rPr>
        <w:t xml:space="preserve"> </w:t>
      </w:r>
      <w:r w:rsidR="00116532" w:rsidRPr="002A4C9D">
        <w:rPr>
          <w:rFonts w:cs="Times New Roman"/>
          <w:szCs w:val="24"/>
        </w:rPr>
        <w:t xml:space="preserve">в случае добавления или изменения информации </w:t>
      </w:r>
      <w:r w:rsidRPr="002A4C9D">
        <w:rPr>
          <w:rFonts w:cs="Times New Roman"/>
          <w:szCs w:val="24"/>
        </w:rPr>
        <w:lastRenderedPageBreak/>
        <w:t xml:space="preserve">предоставлен в </w:t>
      </w:r>
      <w:r w:rsidR="00F7489C" w:rsidRPr="002A4C9D">
        <w:rPr>
          <w:rFonts w:cs="Times New Roman"/>
          <w:szCs w:val="24"/>
        </w:rPr>
        <w:t>приложении 3.</w:t>
      </w:r>
    </w:p>
    <w:p w14:paraId="6755EA06" w14:textId="77777777" w:rsidR="00CE7358" w:rsidRPr="002A4C9D" w:rsidRDefault="00CE7358" w:rsidP="00CE7358">
      <w:pPr>
        <w:pStyle w:val="3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Обработка запросов должна производиться только в том случае, если объект, по которому пришел запрос, относится к проекту, у которого в поле «Место проведения экспертизы» указана аккредитованная организация из запроса.</w:t>
      </w:r>
    </w:p>
    <w:p w14:paraId="65FFD580" w14:textId="77777777" w:rsidR="00116532" w:rsidRPr="002A4C9D" w:rsidRDefault="00116532" w:rsidP="00116532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Формат запрос</w:t>
      </w:r>
      <w:r w:rsidR="003F6E1A" w:rsidRPr="002A4C9D">
        <w:rPr>
          <w:rFonts w:cs="Times New Roman"/>
          <w:szCs w:val="24"/>
        </w:rPr>
        <w:t>а</w:t>
      </w:r>
      <w:r w:rsidRPr="002A4C9D">
        <w:rPr>
          <w:rFonts w:cs="Times New Roman"/>
          <w:szCs w:val="24"/>
        </w:rPr>
        <w:t xml:space="preserve"> в случае удаления информации предоставлен в приложении 4.</w:t>
      </w:r>
    </w:p>
    <w:p w14:paraId="22AE69DE" w14:textId="77777777" w:rsidR="00116532" w:rsidRPr="002A4C9D" w:rsidRDefault="00CE7358" w:rsidP="00CE7358">
      <w:pPr>
        <w:pStyle w:val="3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Обработка запросов должна производиться только в том случае, если объект, по которому пришел запрос, относится к проекту, у которого в поле «Место проведения экспертизы» указана аккредитованная организация из запроса.</w:t>
      </w:r>
    </w:p>
    <w:p w14:paraId="18201F60" w14:textId="77777777" w:rsidR="009D55F2" w:rsidRPr="002A4C9D" w:rsidRDefault="009D55F2" w:rsidP="00C348A0">
      <w:pPr>
        <w:pStyle w:val="2"/>
        <w:numPr>
          <w:ilvl w:val="0"/>
          <w:numId w:val="0"/>
        </w:numPr>
        <w:ind w:firstLine="851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2360626B" w14:textId="77777777" w:rsidR="009D55F2" w:rsidRPr="002A4C9D" w:rsidRDefault="009D55F2" w:rsidP="00481A21">
      <w:pPr>
        <w:pStyle w:val="2"/>
        <w:numPr>
          <w:ilvl w:val="0"/>
          <w:numId w:val="14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ИС АО должна отправлять соответствующую информацию в ЕИСКВЭ сразу же после того, как она была изменена.</w:t>
      </w:r>
    </w:p>
    <w:p w14:paraId="43AC73B8" w14:textId="77777777" w:rsidR="009D55F2" w:rsidRPr="002A4C9D" w:rsidRDefault="009D55F2" w:rsidP="00481A21">
      <w:pPr>
        <w:pStyle w:val="3"/>
        <w:numPr>
          <w:ilvl w:val="0"/>
          <w:numId w:val="14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В случае если отправка </w:t>
      </w:r>
      <w:r w:rsidR="00895A9E">
        <w:rPr>
          <w:rFonts w:cs="Times New Roman"/>
          <w:szCs w:val="24"/>
        </w:rPr>
        <w:t>о</w:t>
      </w:r>
      <w:r w:rsidRPr="002A4C9D">
        <w:rPr>
          <w:rFonts w:cs="Times New Roman"/>
          <w:szCs w:val="24"/>
        </w:rPr>
        <w:t>казалась неудачной, тогда ИС АО должна повторно высылать соответствующую информацию (рекомендуется 1 раз в час) до тех пор, пока отправка информация не будет успешно отправлена в ЕИСКВЭ.</w:t>
      </w:r>
    </w:p>
    <w:p w14:paraId="49E0334F" w14:textId="77777777" w:rsidR="00180E83" w:rsidRPr="002A4C9D" w:rsidRDefault="00180E83" w:rsidP="00180E83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Формат ответа на запрос предоставлен в </w:t>
      </w:r>
      <w:r w:rsidR="0047705E" w:rsidRPr="002A4C9D">
        <w:rPr>
          <w:rFonts w:cs="Times New Roman"/>
          <w:szCs w:val="24"/>
        </w:rPr>
        <w:t>приложении 5.</w:t>
      </w:r>
    </w:p>
    <w:p w14:paraId="391D32E5" w14:textId="77777777" w:rsidR="00F6535D" w:rsidRPr="002A4C9D" w:rsidRDefault="00F6535D" w:rsidP="00F6535D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 ЕИСКВЭ необходимо реализовать веб-сервисы для предоставления в ИС АО необходимой справочной информации.</w:t>
      </w:r>
    </w:p>
    <w:p w14:paraId="303642D3" w14:textId="77777777" w:rsidR="005043ED" w:rsidRPr="002A4C9D" w:rsidRDefault="005043ED" w:rsidP="005043ED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Формат запроса в ЕИСКВЭ от ИС АО представлен в </w:t>
      </w:r>
      <w:r w:rsidR="003F6E1A" w:rsidRPr="002A4C9D">
        <w:rPr>
          <w:rFonts w:cs="Times New Roman"/>
          <w:szCs w:val="24"/>
        </w:rPr>
        <w:t>приложении 6</w:t>
      </w:r>
      <w:r w:rsidRPr="002A4C9D">
        <w:rPr>
          <w:rFonts w:cs="Times New Roman"/>
          <w:szCs w:val="24"/>
        </w:rPr>
        <w:t>.</w:t>
      </w:r>
    </w:p>
    <w:p w14:paraId="2CAE6501" w14:textId="77777777" w:rsidR="005043ED" w:rsidRPr="002A4C9D" w:rsidRDefault="001A5F05" w:rsidP="001A5F05">
      <w:pPr>
        <w:pStyle w:val="3"/>
        <w:numPr>
          <w:ilvl w:val="0"/>
          <w:numId w:val="0"/>
        </w:numPr>
        <w:ind w:firstLine="851"/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</w:t>
      </w:r>
      <w:r w:rsidR="005043ED" w:rsidRPr="002A4C9D">
        <w:rPr>
          <w:rFonts w:cs="Times New Roman"/>
          <w:szCs w:val="24"/>
        </w:rPr>
        <w:t>ИС АО должна периодически (рекомендуется 1 раз в сутки</w:t>
      </w:r>
      <w:r w:rsidRPr="002A4C9D">
        <w:rPr>
          <w:rFonts w:cs="Times New Roman"/>
          <w:szCs w:val="24"/>
        </w:rPr>
        <w:t>, во внерабочее время</w:t>
      </w:r>
      <w:r w:rsidR="005043ED" w:rsidRPr="002A4C9D">
        <w:rPr>
          <w:rFonts w:cs="Times New Roman"/>
          <w:szCs w:val="24"/>
        </w:rPr>
        <w:t>) отправлять запрос в ЕИСКВЭ.</w:t>
      </w:r>
    </w:p>
    <w:p w14:paraId="3965B4BA" w14:textId="77777777" w:rsidR="00602169" w:rsidRPr="002A4C9D" w:rsidRDefault="00602169" w:rsidP="00602169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Формат ответа на запрос представлен в </w:t>
      </w:r>
      <w:r w:rsidR="0054312D" w:rsidRPr="002A4C9D">
        <w:rPr>
          <w:rFonts w:cs="Times New Roman"/>
          <w:szCs w:val="24"/>
        </w:rPr>
        <w:t>приложении 6</w:t>
      </w:r>
      <w:r w:rsidRPr="002A4C9D">
        <w:rPr>
          <w:rFonts w:cs="Times New Roman"/>
          <w:szCs w:val="24"/>
        </w:rPr>
        <w:t>.</w:t>
      </w:r>
    </w:p>
    <w:p w14:paraId="0DD3037D" w14:textId="77777777" w:rsidR="001D075A" w:rsidRDefault="001D075A" w:rsidP="0071437F">
      <w:pPr>
        <w:pStyle w:val="3"/>
      </w:pPr>
      <w:r w:rsidRPr="002A4C9D">
        <w:t xml:space="preserve">Ответ должен содержать всю справочную информацию, </w:t>
      </w:r>
      <w:r w:rsidR="0071437F" w:rsidRPr="0071437F">
        <w:rPr>
          <w:rFonts w:cs="Times New Roman"/>
          <w:szCs w:val="24"/>
        </w:rPr>
        <w:t>версия котор</w:t>
      </w:r>
      <w:r w:rsidR="008F19AE">
        <w:rPr>
          <w:rFonts w:cs="Times New Roman"/>
          <w:szCs w:val="24"/>
        </w:rPr>
        <w:t>ой</w:t>
      </w:r>
      <w:r w:rsidR="0071437F" w:rsidRPr="0071437F">
        <w:rPr>
          <w:rFonts w:cs="Times New Roman"/>
          <w:szCs w:val="24"/>
        </w:rPr>
        <w:t xml:space="preserve"> &gt; «</w:t>
      </w:r>
      <w:r w:rsidR="0071437F" w:rsidRPr="00C94704">
        <w:rPr>
          <w:rFonts w:cs="Times New Roman"/>
          <w:szCs w:val="24"/>
        </w:rPr>
        <w:t>Версия последнего полученного набора данных</w:t>
      </w:r>
      <w:r w:rsidR="0071437F">
        <w:rPr>
          <w:rFonts w:cs="Times New Roman"/>
          <w:szCs w:val="24"/>
        </w:rPr>
        <w:t xml:space="preserve"> справочной информации</w:t>
      </w:r>
      <w:r w:rsidR="0071437F" w:rsidRPr="0071437F">
        <w:rPr>
          <w:rFonts w:cs="Times New Roman"/>
          <w:szCs w:val="24"/>
        </w:rPr>
        <w:t>»</w:t>
      </w:r>
      <w:r w:rsidRPr="002A4C9D">
        <w:t xml:space="preserve"> из запроса</w:t>
      </w:r>
      <w:r w:rsidR="008418BF" w:rsidRPr="008418BF">
        <w:t xml:space="preserve"> </w:t>
      </w:r>
      <w:r w:rsidR="008418BF">
        <w:t>и только по тому справочнику, который указан в поле «</w:t>
      </w:r>
      <w:r w:rsidR="008418BF" w:rsidRPr="002A4C9D">
        <w:rPr>
          <w:rFonts w:cs="Times New Roman"/>
          <w:szCs w:val="24"/>
        </w:rPr>
        <w:t>Справочник</w:t>
      </w:r>
      <w:r w:rsidR="008418BF">
        <w:t>» из запроса</w:t>
      </w:r>
      <w:r w:rsidRPr="002A4C9D">
        <w:t>.</w:t>
      </w:r>
    </w:p>
    <w:p w14:paraId="7339838F" w14:textId="77777777" w:rsidR="00E920DD" w:rsidRPr="002A4C9D" w:rsidRDefault="00E920DD" w:rsidP="0071437F">
      <w:pPr>
        <w:pStyle w:val="3"/>
      </w:pPr>
      <w:r>
        <w:t>Ответ должен содержать</w:t>
      </w:r>
      <w:r w:rsidR="007F643F">
        <w:t xml:space="preserve"> максимальное количество записей, но не больше значения, указанного в поле «</w:t>
      </w:r>
      <w:r w:rsidR="007F643F" w:rsidRPr="0086009F">
        <w:rPr>
          <w:rFonts w:cs="Times New Roman"/>
          <w:szCs w:val="24"/>
        </w:rPr>
        <w:t>Количество записей, которое необходимо передать в ответе</w:t>
      </w:r>
      <w:r w:rsidR="007F643F">
        <w:t>» из запроса.</w:t>
      </w:r>
    </w:p>
    <w:p w14:paraId="00790B26" w14:textId="77777777" w:rsidR="00F6535D" w:rsidRPr="002A4C9D" w:rsidRDefault="00F6535D" w:rsidP="00F6535D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 ЕИСКВЭ необходимо реализовать веб-сервисы для получения от ИС АО необходимой справочной информации.</w:t>
      </w:r>
    </w:p>
    <w:p w14:paraId="3EAD7092" w14:textId="77777777" w:rsidR="00C85B8A" w:rsidRPr="002A4C9D" w:rsidRDefault="00C85B8A" w:rsidP="00C85B8A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Формат запросов в случае добавления или изменения информации предоставлен в приложении 7.</w:t>
      </w:r>
    </w:p>
    <w:p w14:paraId="1EC45A9F" w14:textId="77777777" w:rsidR="00526164" w:rsidRPr="002A4C9D" w:rsidRDefault="00526164" w:rsidP="00C85B8A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Формат ответа на запрос </w:t>
      </w:r>
      <w:r w:rsidR="001776BF" w:rsidRPr="002A4C9D">
        <w:rPr>
          <w:rFonts w:cs="Times New Roman"/>
          <w:szCs w:val="24"/>
        </w:rPr>
        <w:t xml:space="preserve">в случае добавления или изменения информации предоставлен в приложении </w:t>
      </w:r>
      <w:r w:rsidRPr="002A4C9D">
        <w:rPr>
          <w:rFonts w:cs="Times New Roman"/>
          <w:szCs w:val="24"/>
        </w:rPr>
        <w:t>8.</w:t>
      </w:r>
    </w:p>
    <w:p w14:paraId="6DD552EF" w14:textId="77777777" w:rsidR="00AA5037" w:rsidRPr="002A4C9D" w:rsidRDefault="00AA5037" w:rsidP="00AA5037">
      <w:pPr>
        <w:pStyle w:val="2"/>
        <w:numPr>
          <w:ilvl w:val="0"/>
          <w:numId w:val="0"/>
        </w:numPr>
        <w:ind w:firstLine="851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2BDB9E7A" w14:textId="77777777" w:rsidR="00AA5037" w:rsidRPr="002A4C9D" w:rsidRDefault="00AA5037" w:rsidP="00AA5037">
      <w:pPr>
        <w:pStyle w:val="2"/>
        <w:numPr>
          <w:ilvl w:val="0"/>
          <w:numId w:val="33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ИС АО должна отправлять соответствующую информацию в ЕИСКВЭ сразу же после того, как она была изменена.</w:t>
      </w:r>
    </w:p>
    <w:p w14:paraId="235B6758" w14:textId="77777777" w:rsidR="00AA5037" w:rsidRPr="002A4C9D" w:rsidRDefault="00AA5037" w:rsidP="00AA5037">
      <w:pPr>
        <w:pStyle w:val="3"/>
        <w:numPr>
          <w:ilvl w:val="0"/>
          <w:numId w:val="33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В случае если отправка </w:t>
      </w:r>
      <w:r w:rsidR="00895A9E">
        <w:rPr>
          <w:rFonts w:cs="Times New Roman"/>
          <w:szCs w:val="24"/>
        </w:rPr>
        <w:t>о</w:t>
      </w:r>
      <w:r w:rsidRPr="002A4C9D">
        <w:rPr>
          <w:rFonts w:cs="Times New Roman"/>
          <w:szCs w:val="24"/>
        </w:rPr>
        <w:t>казалась неудачной, тогда ИС АО должна повторно высылать соответствующую информацию (рекомендуется 1 раз в час) до тех пор, пока отправка информация не будет успешно отправлена в ЕИСКВЭ.</w:t>
      </w:r>
    </w:p>
    <w:p w14:paraId="04985737" w14:textId="77777777" w:rsidR="00526164" w:rsidRPr="002A4C9D" w:rsidRDefault="00526164" w:rsidP="00526164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 ЕИСКВЭ необходимо реализовать веб-сервисы для получения от ИС АО общих настроек:</w:t>
      </w:r>
    </w:p>
    <w:p w14:paraId="63568DF4" w14:textId="77777777" w:rsidR="00737DF9" w:rsidRPr="002A4C9D" w:rsidRDefault="00737DF9" w:rsidP="00737DF9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Формат запроса предоставлен в приложении 9.</w:t>
      </w:r>
    </w:p>
    <w:p w14:paraId="0A90B398" w14:textId="77777777" w:rsidR="00737DF9" w:rsidRPr="002A4C9D" w:rsidRDefault="00737DF9" w:rsidP="00737DF9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Формат ответа на запрос предоставлен в приложении 9.</w:t>
      </w:r>
    </w:p>
    <w:p w14:paraId="6C467B8C" w14:textId="77777777" w:rsidR="002220BD" w:rsidRPr="002A4C9D" w:rsidRDefault="002220BD" w:rsidP="002220BD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 случае если в сообщении веб-сервиса (запросе или ответе) передается справочное поле, тогда в этом поле должна указываться</w:t>
      </w:r>
      <w:r>
        <w:rPr>
          <w:rFonts w:cs="Times New Roman"/>
          <w:szCs w:val="24"/>
        </w:rPr>
        <w:t xml:space="preserve"> \ передаваться</w:t>
      </w:r>
      <w:r w:rsidRPr="002A4C9D">
        <w:rPr>
          <w:rFonts w:cs="Times New Roman"/>
          <w:szCs w:val="24"/>
        </w:rPr>
        <w:t xml:space="preserve"> полная информация по справочной записи.</w:t>
      </w:r>
    </w:p>
    <w:p w14:paraId="66FEA5F0" w14:textId="77777777" w:rsidR="002220BD" w:rsidRPr="002A4C9D" w:rsidRDefault="002220BD" w:rsidP="002220BD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Структура информации, в которой она должна указываться</w:t>
      </w:r>
      <w:r>
        <w:rPr>
          <w:rFonts w:cs="Times New Roman"/>
          <w:szCs w:val="24"/>
        </w:rPr>
        <w:t xml:space="preserve"> \ передаваться</w:t>
      </w:r>
      <w:r w:rsidRPr="002A4C9D">
        <w:rPr>
          <w:rFonts w:cs="Times New Roman"/>
          <w:szCs w:val="24"/>
        </w:rPr>
        <w:t xml:space="preserve">, должна соответствовать структуре, указанной в таблице «Ответ </w:t>
      </w:r>
      <w:r w:rsidRPr="002A4C9D">
        <w:rPr>
          <w:rFonts w:cs="Times New Roman"/>
          <w:szCs w:val="24"/>
        </w:rPr>
        <w:lastRenderedPageBreak/>
        <w:t>на запрос» приложения 6, для каждого справочника, соответственно.</w:t>
      </w:r>
    </w:p>
    <w:p w14:paraId="5230E099" w14:textId="77777777" w:rsidR="002220BD" w:rsidRPr="002A4C9D" w:rsidRDefault="002220BD" w:rsidP="002220BD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В случае необходимости передачи файла из ЕИСКВЭ в ИС АС или из ИС АО в ЕИСКВЭ, сообщение </w:t>
      </w:r>
      <w:r>
        <w:rPr>
          <w:rFonts w:cs="Times New Roman"/>
          <w:szCs w:val="24"/>
        </w:rPr>
        <w:t xml:space="preserve">веб-сервиса (запрос или ответ) </w:t>
      </w:r>
      <w:r w:rsidRPr="002A4C9D">
        <w:rPr>
          <w:rFonts w:cs="Times New Roman"/>
          <w:szCs w:val="24"/>
        </w:rPr>
        <w:t>должно содержать только ссылку, по которой данный файл можно скачать.</w:t>
      </w:r>
    </w:p>
    <w:p w14:paraId="38252373" w14:textId="77777777" w:rsidR="002220BD" w:rsidRPr="002A4C9D" w:rsidRDefault="002220BD" w:rsidP="002220BD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 ЕИСКВЭ необходимо реализовать веб-сервис, при обращении, к которому (используя ссылку, переданную в сообщении), можно скачать файл.</w:t>
      </w:r>
    </w:p>
    <w:p w14:paraId="03CDD2C4" w14:textId="77777777" w:rsidR="002220BD" w:rsidRPr="002A4C9D" w:rsidRDefault="002220BD" w:rsidP="002220BD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 ИС АО необходимо реализовать веб-сервис, при обращении, к которому (используя ссылку, переданную в сообщении), можно скачать файл.</w:t>
      </w:r>
    </w:p>
    <w:p w14:paraId="0A1B5078" w14:textId="77777777" w:rsidR="00EE1D5E" w:rsidRPr="002A4C9D" w:rsidRDefault="00EE1D5E" w:rsidP="00EE1D5E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Все сообщение получаемые ЕИСКВЭ от ИС АО, а также передаваемые ЕСИКВЭ в ИС АО должны быть подписаны ЭЦП.</w:t>
      </w:r>
    </w:p>
    <w:p w14:paraId="54EAC5F6" w14:textId="77777777" w:rsidR="00EE1D5E" w:rsidRPr="002A4C9D" w:rsidRDefault="00EE1D5E" w:rsidP="00EE1D5E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ЕИСКВЭ должна обрабатывать только те сообщения (запросы</w:t>
      </w:r>
      <w:r>
        <w:rPr>
          <w:rFonts w:cs="Times New Roman"/>
          <w:szCs w:val="24"/>
        </w:rPr>
        <w:t xml:space="preserve"> или ответы</w:t>
      </w:r>
      <w:r w:rsidRPr="002A4C9D">
        <w:rPr>
          <w:rFonts w:cs="Times New Roman"/>
          <w:szCs w:val="24"/>
        </w:rPr>
        <w:t>) от ИС АО, которые прошли следующие проверки ЭЦП:</w:t>
      </w:r>
    </w:p>
    <w:p w14:paraId="4DB95B50" w14:textId="77777777" w:rsidR="00EE1D5E" w:rsidRPr="002A4C9D" w:rsidRDefault="00EE1D5E" w:rsidP="00EE1D5E">
      <w:pPr>
        <w:pStyle w:val="3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Стандартная проверка валидности ЭЦП.</w:t>
      </w:r>
    </w:p>
    <w:p w14:paraId="5AF0E9F2" w14:textId="77777777" w:rsidR="00EE1D5E" w:rsidRPr="002A4C9D" w:rsidRDefault="00EE1D5E" w:rsidP="00EE1D5E">
      <w:pPr>
        <w:pStyle w:val="3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Проверка подлинности ЭЦП. Открытый ключ ЭЦП, с помощью которой подписано сообщение (запрос</w:t>
      </w:r>
      <w:r>
        <w:rPr>
          <w:rFonts w:cs="Times New Roman"/>
          <w:szCs w:val="24"/>
        </w:rPr>
        <w:t xml:space="preserve"> или ответ</w:t>
      </w:r>
      <w:r w:rsidRPr="002A4C9D">
        <w:rPr>
          <w:rFonts w:cs="Times New Roman"/>
          <w:szCs w:val="24"/>
        </w:rPr>
        <w:t>), соответствует открытому ключу, указанному в справочнике «Территориальные подразделения», для организации, которая отправила сообщение (запрос).</w:t>
      </w:r>
    </w:p>
    <w:p w14:paraId="674BD99B" w14:textId="77777777" w:rsidR="00EE1D5E" w:rsidRPr="002A4C9D" w:rsidRDefault="00EE1D5E" w:rsidP="00EE1D5E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При внедрении взаимодействия ЕИСКВЭ с ИС АО, а также в случае переиздания ЭЦП, АО должны направлять в адрес РГП «Госэкспертиза» открытый ключ ЭЦП в формате «.cer».</w:t>
      </w:r>
    </w:p>
    <w:p w14:paraId="63E7F057" w14:textId="77777777" w:rsidR="002220BD" w:rsidRDefault="002220BD" w:rsidP="002220BD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Доступ к веб-сервисам ЕИСКВЭ должен осуществляться с использованием протокола </w:t>
      </w:r>
      <w:r w:rsidRPr="002A4C9D">
        <w:rPr>
          <w:rFonts w:cs="Times New Roman"/>
          <w:szCs w:val="24"/>
          <w:lang w:val="en-US"/>
        </w:rPr>
        <w:t>HTTPS</w:t>
      </w:r>
      <w:r w:rsidRPr="002A4C9D">
        <w:rPr>
          <w:rFonts w:cs="Times New Roman"/>
          <w:szCs w:val="24"/>
        </w:rPr>
        <w:t>.</w:t>
      </w:r>
    </w:p>
    <w:p w14:paraId="53FC1C0F" w14:textId="77777777" w:rsidR="002220BD" w:rsidRPr="002A4C9D" w:rsidRDefault="002220BD" w:rsidP="002220BD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Веб-сервисы ЕИСКВЭ должны быть разработаны таким образом, чтобы в случае их изменения, ИС АО могли работать с ними, не внося никаких изменений со своей стороны</w:t>
      </w:r>
      <w:r w:rsidR="00816D7C">
        <w:rPr>
          <w:rFonts w:cs="Times New Roman"/>
          <w:szCs w:val="24"/>
        </w:rPr>
        <w:t>, т.е. веб-сервисы ЕИСКВЭ должны иметь возможность параллельной работы сразу в нескольких версиях.</w:t>
      </w:r>
    </w:p>
    <w:p w14:paraId="09CD5F38" w14:textId="77777777" w:rsidR="00EE1D5E" w:rsidRPr="002A4C9D" w:rsidRDefault="00EE1D5E" w:rsidP="00EE1D5E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При обращении к веб-сервисам в ЕИСКВЭ необходимо предусмотреть возможность получать их полное описание (</w:t>
      </w:r>
      <w:r w:rsidRPr="002A4C9D">
        <w:rPr>
          <w:rFonts w:cs="Times New Roman"/>
          <w:szCs w:val="24"/>
          <w:lang w:val="en-US"/>
        </w:rPr>
        <w:t>wsdl</w:t>
      </w:r>
      <w:r w:rsidRPr="002A4C9D">
        <w:rPr>
          <w:rFonts w:cs="Times New Roman"/>
          <w:szCs w:val="24"/>
        </w:rPr>
        <w:t xml:space="preserve"> и </w:t>
      </w:r>
      <w:r w:rsidRPr="002A4C9D">
        <w:rPr>
          <w:rFonts w:cs="Times New Roman"/>
          <w:szCs w:val="24"/>
          <w:lang w:val="en-US"/>
        </w:rPr>
        <w:t>xsd</w:t>
      </w:r>
      <w:r w:rsidRPr="002A4C9D">
        <w:rPr>
          <w:rFonts w:cs="Times New Roman"/>
          <w:szCs w:val="24"/>
        </w:rPr>
        <w:t>).</w:t>
      </w:r>
    </w:p>
    <w:p w14:paraId="26CA8CCF" w14:textId="77777777" w:rsidR="00EE1D5E" w:rsidRPr="002A4C9D" w:rsidRDefault="00EE1D5E" w:rsidP="00EE1D5E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Описание веб-сервисов должно содержать пояснения на русском языке, в виде комментариев, для всех полей, сущностей и атрибутов.</w:t>
      </w:r>
    </w:p>
    <w:p w14:paraId="4388B425" w14:textId="77777777" w:rsidR="009A0367" w:rsidRPr="002A4C9D" w:rsidRDefault="009A0367" w:rsidP="001B4D4D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 ЕИСКВЭ должна сохраняться вся информация, передаваемая в ИС АО и получаемая от ИС АО.</w:t>
      </w:r>
    </w:p>
    <w:p w14:paraId="6E73CC33" w14:textId="77777777" w:rsidR="009A0367" w:rsidRPr="002A4C9D" w:rsidRDefault="009A0367" w:rsidP="009A0367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Пользователям, имеющим соответствующие права доступа, информация должны быть доступна для просмотра в ЕИСКВЭ, используя текущий интерфейс Системы.</w:t>
      </w:r>
    </w:p>
    <w:p w14:paraId="6B6DBBC8" w14:textId="77777777" w:rsidR="00102063" w:rsidRPr="002A4C9D" w:rsidRDefault="00102063" w:rsidP="00084FFF">
      <w:pPr>
        <w:pStyle w:val="10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Все сообщение получаемые ЕИСКВЭ от ИС АО</w:t>
      </w:r>
      <w:r w:rsidR="009939B4" w:rsidRPr="002A4C9D">
        <w:rPr>
          <w:rFonts w:cs="Times New Roman"/>
          <w:szCs w:val="24"/>
        </w:rPr>
        <w:t>, а также передаваемые ЕСИКВЭ в ИС АО</w:t>
      </w:r>
      <w:r w:rsidRPr="002A4C9D">
        <w:rPr>
          <w:rFonts w:cs="Times New Roman"/>
          <w:szCs w:val="24"/>
        </w:rPr>
        <w:t xml:space="preserve"> должны сохраняться в журнале событий ЕИСКВЭ.</w:t>
      </w:r>
    </w:p>
    <w:p w14:paraId="6BC9E037" w14:textId="77777777" w:rsidR="00084FFF" w:rsidRPr="002A4C9D" w:rsidRDefault="00084FFF" w:rsidP="00084FFF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Формат </w:t>
      </w:r>
      <w:r w:rsidR="009939B4" w:rsidRPr="002A4C9D">
        <w:rPr>
          <w:rFonts w:cs="Times New Roman"/>
          <w:szCs w:val="24"/>
        </w:rPr>
        <w:t xml:space="preserve">сохранения получаемого </w:t>
      </w:r>
      <w:r w:rsidRPr="002A4C9D">
        <w:rPr>
          <w:rFonts w:cs="Times New Roman"/>
          <w:szCs w:val="24"/>
        </w:rPr>
        <w:t>сообщения</w:t>
      </w:r>
      <w:r w:rsidR="00816D7C">
        <w:rPr>
          <w:rFonts w:cs="Times New Roman"/>
          <w:szCs w:val="24"/>
        </w:rPr>
        <w:t xml:space="preserve"> при получении сведений по проектам</w:t>
      </w:r>
      <w:r w:rsidRPr="002A4C9D">
        <w:rPr>
          <w:rFonts w:cs="Times New Roman"/>
          <w:szCs w:val="24"/>
        </w:rPr>
        <w:t>: «Получено сообщение от &lt;Наименование АО&gt; по проекту &lt;Входящий номер&gt; (&lt;</w:t>
      </w:r>
      <w:r w:rsidR="009C6FC5" w:rsidRPr="002A4C9D">
        <w:rPr>
          <w:rFonts w:cs="Times New Roman"/>
          <w:szCs w:val="24"/>
          <w:shd w:val="clear" w:color="auto" w:fill="FFFFFF"/>
        </w:rPr>
        <w:t>Идентификатор карточки направления</w:t>
      </w:r>
      <w:r w:rsidR="009C6FC5" w:rsidRPr="002A4C9D">
        <w:rPr>
          <w:rFonts w:cs="Times New Roman"/>
          <w:szCs w:val="24"/>
        </w:rPr>
        <w:t xml:space="preserve"> в БД ЕИСКВЭ </w:t>
      </w:r>
      <w:r w:rsidRPr="002A4C9D">
        <w:rPr>
          <w:rFonts w:cs="Times New Roman"/>
          <w:szCs w:val="24"/>
        </w:rPr>
        <w:t>&gt;): &lt;</w:t>
      </w:r>
      <w:r w:rsidR="0004043C" w:rsidRPr="002A4C9D">
        <w:rPr>
          <w:rFonts w:cs="Times New Roman"/>
          <w:szCs w:val="24"/>
        </w:rPr>
        <w:t>Текст полученного с</w:t>
      </w:r>
      <w:r w:rsidRPr="002A4C9D">
        <w:rPr>
          <w:rFonts w:cs="Times New Roman"/>
          <w:szCs w:val="24"/>
        </w:rPr>
        <w:t>ооб</w:t>
      </w:r>
      <w:r w:rsidR="0004043C" w:rsidRPr="002A4C9D">
        <w:rPr>
          <w:rFonts w:cs="Times New Roman"/>
          <w:szCs w:val="24"/>
        </w:rPr>
        <w:t>щения</w:t>
      </w:r>
      <w:r w:rsidRPr="002A4C9D">
        <w:rPr>
          <w:rFonts w:cs="Times New Roman"/>
          <w:szCs w:val="24"/>
        </w:rPr>
        <w:t>&gt;».</w:t>
      </w:r>
    </w:p>
    <w:p w14:paraId="3AAB81DC" w14:textId="77777777" w:rsidR="00084FFF" w:rsidRDefault="00084FFF" w:rsidP="00084FFF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Формат сохраняемого </w:t>
      </w:r>
      <w:r w:rsidR="009939B4" w:rsidRPr="002A4C9D">
        <w:rPr>
          <w:rFonts w:cs="Times New Roman"/>
          <w:szCs w:val="24"/>
        </w:rPr>
        <w:t xml:space="preserve">отправляемого </w:t>
      </w:r>
      <w:r w:rsidRPr="002A4C9D">
        <w:rPr>
          <w:rFonts w:cs="Times New Roman"/>
          <w:szCs w:val="24"/>
        </w:rPr>
        <w:t>сообщения</w:t>
      </w:r>
      <w:r w:rsidR="00816D7C" w:rsidRPr="00816D7C">
        <w:rPr>
          <w:rFonts w:cs="Times New Roman"/>
          <w:szCs w:val="24"/>
        </w:rPr>
        <w:t xml:space="preserve"> </w:t>
      </w:r>
      <w:r w:rsidR="00816D7C">
        <w:rPr>
          <w:rFonts w:cs="Times New Roman"/>
          <w:szCs w:val="24"/>
        </w:rPr>
        <w:t>при передаче сведений по проектам</w:t>
      </w:r>
      <w:r w:rsidRPr="002A4C9D">
        <w:rPr>
          <w:rFonts w:cs="Times New Roman"/>
          <w:szCs w:val="24"/>
        </w:rPr>
        <w:t>: «Отправлено сообщение в &lt;Наименование АО&gt; по проекту &lt;Входящий номер&gt; (&lt;</w:t>
      </w:r>
      <w:r w:rsidR="009C6FC5" w:rsidRPr="002A4C9D">
        <w:rPr>
          <w:rFonts w:cs="Times New Roman"/>
          <w:szCs w:val="24"/>
          <w:shd w:val="clear" w:color="auto" w:fill="FFFFFF"/>
        </w:rPr>
        <w:t>Идентификатор карточки направления</w:t>
      </w:r>
      <w:r w:rsidR="009C6FC5" w:rsidRPr="002A4C9D">
        <w:rPr>
          <w:rFonts w:cs="Times New Roman"/>
          <w:szCs w:val="24"/>
        </w:rPr>
        <w:t xml:space="preserve"> в БД ЕИСКВЭ </w:t>
      </w:r>
      <w:r w:rsidRPr="002A4C9D">
        <w:rPr>
          <w:rFonts w:cs="Times New Roman"/>
          <w:szCs w:val="24"/>
        </w:rPr>
        <w:t>&gt;): &lt;</w:t>
      </w:r>
      <w:r w:rsidR="0004043C" w:rsidRPr="002A4C9D">
        <w:rPr>
          <w:rFonts w:cs="Times New Roman"/>
          <w:szCs w:val="24"/>
        </w:rPr>
        <w:t>Текст отправленного сообщения</w:t>
      </w:r>
      <w:r w:rsidRPr="002A4C9D">
        <w:rPr>
          <w:rFonts w:cs="Times New Roman"/>
          <w:szCs w:val="24"/>
        </w:rPr>
        <w:t>&gt;».</w:t>
      </w:r>
    </w:p>
    <w:p w14:paraId="60A1B3B4" w14:textId="77777777" w:rsidR="00EC1710" w:rsidRPr="002A4C9D" w:rsidRDefault="00EC1710" w:rsidP="00EC1710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Формат сохранения получаемого сообщения</w:t>
      </w:r>
      <w:r>
        <w:rPr>
          <w:rFonts w:cs="Times New Roman"/>
          <w:szCs w:val="24"/>
        </w:rPr>
        <w:t xml:space="preserve"> при получении </w:t>
      </w:r>
      <w:r w:rsidR="00EC7A59">
        <w:rPr>
          <w:rFonts w:cs="Times New Roman"/>
          <w:szCs w:val="24"/>
        </w:rPr>
        <w:t>справочной информации</w:t>
      </w:r>
      <w:r w:rsidRPr="002A4C9D">
        <w:rPr>
          <w:rFonts w:cs="Times New Roman"/>
          <w:szCs w:val="24"/>
        </w:rPr>
        <w:t xml:space="preserve">: «Получено сообщение от &lt;Наименование АО&gt; по </w:t>
      </w:r>
      <w:r w:rsidR="00EC7A59">
        <w:rPr>
          <w:rFonts w:cs="Times New Roman"/>
          <w:szCs w:val="24"/>
        </w:rPr>
        <w:t xml:space="preserve">справочнику </w:t>
      </w:r>
      <w:r w:rsidR="00EC7A59" w:rsidRPr="00EC7A59">
        <w:rPr>
          <w:rFonts w:cs="Times New Roman"/>
          <w:szCs w:val="24"/>
        </w:rPr>
        <w:t>&lt;</w:t>
      </w:r>
      <w:r w:rsidR="00EC7A59">
        <w:rPr>
          <w:rFonts w:cs="Times New Roman"/>
          <w:szCs w:val="24"/>
        </w:rPr>
        <w:t>Наименование справочника</w:t>
      </w:r>
      <w:r w:rsidR="00EC7A59" w:rsidRPr="00EC7A59">
        <w:rPr>
          <w:rFonts w:cs="Times New Roman"/>
          <w:szCs w:val="24"/>
        </w:rPr>
        <w:t>&gt;</w:t>
      </w:r>
      <w:r w:rsidRPr="002A4C9D">
        <w:rPr>
          <w:rFonts w:cs="Times New Roman"/>
          <w:szCs w:val="24"/>
        </w:rPr>
        <w:t xml:space="preserve"> (&lt;Идентификатор </w:t>
      </w:r>
      <w:r w:rsidR="00EC7A59">
        <w:rPr>
          <w:rFonts w:cs="Times New Roman"/>
          <w:szCs w:val="24"/>
        </w:rPr>
        <w:t xml:space="preserve">записи справочника в БД </w:t>
      </w:r>
      <w:r w:rsidRPr="002A4C9D">
        <w:rPr>
          <w:rFonts w:cs="Times New Roman"/>
          <w:szCs w:val="24"/>
        </w:rPr>
        <w:t>ЕИСКВЭ&gt;): &lt;Текст полученного сообщения&gt;».</w:t>
      </w:r>
    </w:p>
    <w:p w14:paraId="3677F7FA" w14:textId="77777777" w:rsidR="00EC1710" w:rsidRPr="002A4C9D" w:rsidRDefault="00EC1710" w:rsidP="00EC1710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Формат сохраняемого отправляемого сообщения</w:t>
      </w:r>
      <w:r w:rsidRPr="00816D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при передаче </w:t>
      </w:r>
      <w:r w:rsidR="00EC7A59">
        <w:rPr>
          <w:rFonts w:cs="Times New Roman"/>
          <w:szCs w:val="24"/>
        </w:rPr>
        <w:t>справочной информации</w:t>
      </w:r>
      <w:r w:rsidRPr="002A4C9D">
        <w:rPr>
          <w:rFonts w:cs="Times New Roman"/>
          <w:szCs w:val="24"/>
        </w:rPr>
        <w:t xml:space="preserve">: «Отправлено сообщение в &lt;Наименование АО&gt; по </w:t>
      </w:r>
      <w:r w:rsidR="00EC7A59">
        <w:rPr>
          <w:rFonts w:cs="Times New Roman"/>
          <w:szCs w:val="24"/>
        </w:rPr>
        <w:t>справочникам</w:t>
      </w:r>
      <w:r w:rsidRPr="002A4C9D">
        <w:rPr>
          <w:rFonts w:cs="Times New Roman"/>
          <w:szCs w:val="24"/>
        </w:rPr>
        <w:t>: &lt;Текст отправленного сообщения&gt;».</w:t>
      </w:r>
    </w:p>
    <w:p w14:paraId="337107C4" w14:textId="77777777" w:rsidR="00EC7A59" w:rsidRPr="002A4C9D" w:rsidRDefault="00EC7A59" w:rsidP="00EC7A59">
      <w:pPr>
        <w:pStyle w:val="2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lastRenderedPageBreak/>
        <w:t>Формат сохранения получаемого сообщения</w:t>
      </w:r>
      <w:r>
        <w:rPr>
          <w:rFonts w:cs="Times New Roman"/>
          <w:szCs w:val="24"/>
        </w:rPr>
        <w:t xml:space="preserve"> при получении общих настроек</w:t>
      </w:r>
      <w:r w:rsidRPr="002A4C9D">
        <w:rPr>
          <w:rFonts w:cs="Times New Roman"/>
          <w:szCs w:val="24"/>
        </w:rPr>
        <w:t>: «Получено с</w:t>
      </w:r>
      <w:r>
        <w:rPr>
          <w:rFonts w:cs="Times New Roman"/>
          <w:szCs w:val="24"/>
        </w:rPr>
        <w:t>ообщение от &lt;Наименование АО&gt;. Общие настройки</w:t>
      </w:r>
      <w:r w:rsidRPr="002A4C9D">
        <w:rPr>
          <w:rFonts w:cs="Times New Roman"/>
          <w:szCs w:val="24"/>
        </w:rPr>
        <w:t>: &lt;Текст полученного сообщения&gt;».</w:t>
      </w:r>
    </w:p>
    <w:p w14:paraId="1243AACB" w14:textId="77777777" w:rsidR="00EC1710" w:rsidRPr="00EC7A59" w:rsidRDefault="00EC7A59" w:rsidP="00084FFF">
      <w:pPr>
        <w:pStyle w:val="2"/>
        <w:rPr>
          <w:rFonts w:cs="Times New Roman"/>
          <w:szCs w:val="24"/>
        </w:rPr>
      </w:pPr>
      <w:r w:rsidRPr="00EC7A59">
        <w:rPr>
          <w:rFonts w:cs="Times New Roman"/>
          <w:szCs w:val="24"/>
        </w:rPr>
        <w:t>Формат сохраняемого отправляемого сообщения при передаче общих настроек: «Отправлено сообщение в &lt;Наименование АО&gt;. Общие настройки: &lt;Текст отправленного сообщения&gt;».</w:t>
      </w:r>
    </w:p>
    <w:p w14:paraId="48FBF740" w14:textId="77777777" w:rsidR="00A74BA0" w:rsidRPr="002A4C9D" w:rsidRDefault="00A74BA0" w:rsidP="00A3135A">
      <w:pPr>
        <w:rPr>
          <w:rFonts w:cs="Times New Roman"/>
          <w:szCs w:val="24"/>
        </w:rPr>
      </w:pPr>
    </w:p>
    <w:p w14:paraId="0549335C" w14:textId="77777777" w:rsidR="00A74BA0" w:rsidRPr="002A4C9D" w:rsidRDefault="00A74BA0" w:rsidP="002E7770">
      <w:pPr>
        <w:pageBreakBefore/>
        <w:spacing w:after="200"/>
        <w:ind w:firstLine="0"/>
        <w:jc w:val="right"/>
        <w:outlineLvl w:val="0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>Приложение 1. Формат первостепенного запроса и ответа на него</w:t>
      </w:r>
      <w:r w:rsidR="00DF4271" w:rsidRPr="002A4C9D">
        <w:rPr>
          <w:rFonts w:cs="Times New Roman"/>
          <w:b/>
          <w:szCs w:val="24"/>
        </w:rPr>
        <w:t xml:space="preserve"> (передача сведений </w:t>
      </w:r>
      <w:r w:rsidR="001E45ED" w:rsidRPr="002A4C9D">
        <w:rPr>
          <w:rFonts w:cs="Times New Roman"/>
          <w:b/>
          <w:szCs w:val="24"/>
        </w:rPr>
        <w:t xml:space="preserve">по проектам </w:t>
      </w:r>
      <w:r w:rsidR="00DF4271" w:rsidRPr="002A4C9D">
        <w:rPr>
          <w:rFonts w:cs="Times New Roman"/>
          <w:b/>
          <w:szCs w:val="24"/>
        </w:rPr>
        <w:t>из ЕИСКВЭ в ИС АО)</w:t>
      </w:r>
    </w:p>
    <w:p w14:paraId="6444137B" w14:textId="77777777" w:rsidR="00A74BA0" w:rsidRPr="002A4C9D" w:rsidRDefault="00A74BA0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Первостепенный запрос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A74BA0" w:rsidRPr="002A4C9D" w14:paraId="3BDC0439" w14:textId="77777777" w:rsidTr="00E429F2">
        <w:tc>
          <w:tcPr>
            <w:tcW w:w="1464" w:type="pct"/>
          </w:tcPr>
          <w:p w14:paraId="22AC4554" w14:textId="77777777" w:rsidR="00A74BA0" w:rsidRPr="002A4C9D" w:rsidRDefault="00A74BA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45EC73B8" w14:textId="77777777" w:rsidR="00A74BA0" w:rsidRPr="002A4C9D" w:rsidRDefault="00A74BA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1B202945" w14:textId="77777777" w:rsidR="00A74BA0" w:rsidRPr="002A4C9D" w:rsidRDefault="00A74BA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A74BA0" w:rsidRPr="002A4C9D" w14:paraId="608C1503" w14:textId="77777777" w:rsidTr="00E429F2">
        <w:tc>
          <w:tcPr>
            <w:tcW w:w="1464" w:type="pct"/>
          </w:tcPr>
          <w:p w14:paraId="029AD57A" w14:textId="77777777" w:rsidR="00A74BA0" w:rsidRPr="002A4C9D" w:rsidRDefault="00A74BA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857230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08FC69D6" w14:textId="77777777" w:rsidR="00A74BA0" w:rsidRPr="002A4C9D" w:rsidRDefault="00A74BA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674F948" w14:textId="77777777" w:rsidR="00A74BA0" w:rsidRPr="002A4C9D" w:rsidRDefault="00A74BA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73638" w:rsidRPr="002A4C9D" w14:paraId="26C60054" w14:textId="77777777" w:rsidTr="00E429F2">
        <w:tc>
          <w:tcPr>
            <w:tcW w:w="1464" w:type="pct"/>
          </w:tcPr>
          <w:p w14:paraId="790F0B26" w14:textId="77777777" w:rsidR="00873638" w:rsidRPr="00727ACA" w:rsidRDefault="0087363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Версия последнего полученного набора данных по проектам</w:t>
            </w:r>
          </w:p>
        </w:tc>
        <w:tc>
          <w:tcPr>
            <w:tcW w:w="2443" w:type="pct"/>
          </w:tcPr>
          <w:p w14:paraId="512BA2B2" w14:textId="77777777" w:rsidR="00873638" w:rsidRPr="002A4C9D" w:rsidRDefault="0087363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120D641A" w14:textId="77777777" w:rsidR="00873638" w:rsidRPr="00727ACA" w:rsidRDefault="0087363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</w:p>
        </w:tc>
      </w:tr>
    </w:tbl>
    <w:p w14:paraId="150769EA" w14:textId="77777777" w:rsidR="00A74BA0" w:rsidRDefault="00873638" w:rsidP="00A3135A">
      <w:pPr>
        <w:rPr>
          <w:rFonts w:cs="Times New Roman"/>
          <w:szCs w:val="24"/>
        </w:rPr>
      </w:pPr>
      <w:r w:rsidRPr="00727ACA">
        <w:rPr>
          <w:rFonts w:cs="Times New Roman"/>
          <w:b/>
          <w:szCs w:val="24"/>
        </w:rPr>
        <w:t>Примечание.</w:t>
      </w:r>
      <w:r>
        <w:rPr>
          <w:rFonts w:cs="Times New Roman"/>
          <w:szCs w:val="24"/>
        </w:rPr>
        <w:t xml:space="preserve"> Самый первый первичный запрос в поле «Версия последнего полученного набора данных по проектам» должен содержать значение «</w:t>
      </w:r>
      <w:r w:rsidR="008557D3" w:rsidRPr="008557D3">
        <w:rPr>
          <w:rFonts w:cs="Times New Roman"/>
          <w:szCs w:val="24"/>
        </w:rPr>
        <w:t>AAAAAAAAAAA=</w:t>
      </w:r>
      <w:r>
        <w:rPr>
          <w:rFonts w:cs="Times New Roman"/>
          <w:szCs w:val="24"/>
        </w:rPr>
        <w:t>».</w:t>
      </w:r>
    </w:p>
    <w:p w14:paraId="5876EFDA" w14:textId="77777777" w:rsidR="00873638" w:rsidRPr="002A4C9D" w:rsidRDefault="00873638" w:rsidP="00A3135A">
      <w:pPr>
        <w:rPr>
          <w:rFonts w:cs="Times New Roman"/>
          <w:szCs w:val="24"/>
        </w:rPr>
      </w:pPr>
    </w:p>
    <w:p w14:paraId="65DC60B9" w14:textId="77777777" w:rsidR="00A74BA0" w:rsidRPr="002A4C9D" w:rsidRDefault="00A74BA0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первостепенный запрос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A74BA0" w:rsidRPr="002A4C9D" w14:paraId="4F2563D9" w14:textId="77777777" w:rsidTr="00E429F2">
        <w:tc>
          <w:tcPr>
            <w:tcW w:w="1464" w:type="pct"/>
          </w:tcPr>
          <w:p w14:paraId="527793F0" w14:textId="77777777" w:rsidR="00A74BA0" w:rsidRPr="002A4C9D" w:rsidRDefault="00A74BA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50734C42" w14:textId="77777777" w:rsidR="00A74BA0" w:rsidRPr="002A4C9D" w:rsidRDefault="00A74BA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7241534B" w14:textId="77777777" w:rsidR="00A74BA0" w:rsidRPr="002A4C9D" w:rsidRDefault="00A74BA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873638" w:rsidRPr="002A4C9D" w14:paraId="276B2AD6" w14:textId="77777777" w:rsidTr="00E429F2">
        <w:tc>
          <w:tcPr>
            <w:tcW w:w="1464" w:type="pct"/>
          </w:tcPr>
          <w:p w14:paraId="6874628E" w14:textId="77777777" w:rsidR="00873638" w:rsidRPr="00727ACA" w:rsidRDefault="00873638" w:rsidP="00727AC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Версия последнего </w:t>
            </w:r>
            <w:r w:rsidR="008F167D">
              <w:rPr>
                <w:rFonts w:cs="Times New Roman"/>
                <w:szCs w:val="24"/>
              </w:rPr>
              <w:t xml:space="preserve">переданного </w:t>
            </w:r>
            <w:r w:rsidR="0071437F">
              <w:rPr>
                <w:rFonts w:cs="Times New Roman"/>
                <w:szCs w:val="24"/>
              </w:rPr>
              <w:t xml:space="preserve">в ответе </w:t>
            </w:r>
            <w:r>
              <w:rPr>
                <w:rFonts w:cs="Times New Roman"/>
                <w:szCs w:val="24"/>
              </w:rPr>
              <w:t>набора данных по проектам</w:t>
            </w:r>
          </w:p>
        </w:tc>
        <w:tc>
          <w:tcPr>
            <w:tcW w:w="2443" w:type="pct"/>
          </w:tcPr>
          <w:p w14:paraId="53F5E2E9" w14:textId="77777777" w:rsidR="00873638" w:rsidRPr="00727ACA" w:rsidRDefault="00873638" w:rsidP="00727AC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1B0EF21E" w14:textId="77777777" w:rsidR="00873638" w:rsidRPr="00727ACA" w:rsidRDefault="00873638" w:rsidP="00727AC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</w:p>
        </w:tc>
      </w:tr>
      <w:tr w:rsidR="00873638" w:rsidRPr="002A4C9D" w14:paraId="2918409C" w14:textId="77777777" w:rsidTr="00E429F2">
        <w:tc>
          <w:tcPr>
            <w:tcW w:w="3907" w:type="pct"/>
            <w:gridSpan w:val="2"/>
          </w:tcPr>
          <w:p w14:paraId="55572796" w14:textId="77777777" w:rsidR="00873638" w:rsidRPr="002A4C9D" w:rsidRDefault="00873638" w:rsidP="00A74BA0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«Список измененных записей»</w:t>
            </w:r>
          </w:p>
        </w:tc>
        <w:tc>
          <w:tcPr>
            <w:tcW w:w="1093" w:type="pct"/>
          </w:tcPr>
          <w:p w14:paraId="0B968926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873638" w:rsidRPr="002A4C9D" w14:paraId="6BD63974" w14:textId="77777777" w:rsidTr="00E429F2">
        <w:tc>
          <w:tcPr>
            <w:tcW w:w="1464" w:type="pct"/>
          </w:tcPr>
          <w:p w14:paraId="2273774B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2443" w:type="pct"/>
          </w:tcPr>
          <w:p w14:paraId="42B42AD3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Список:</w:t>
            </w:r>
          </w:p>
          <w:p w14:paraId="14DBAB6F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Карточка направления.</w:t>
            </w:r>
          </w:p>
          <w:p w14:paraId="4A4C7F71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 направления.</w:t>
            </w:r>
          </w:p>
          <w:p w14:paraId="73C1DBC7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Карточка комплектности.</w:t>
            </w:r>
          </w:p>
          <w:p w14:paraId="6F19574D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ПСД.</w:t>
            </w:r>
          </w:p>
          <w:p w14:paraId="3A372879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Сведения об экспертизе СЭС.</w:t>
            </w:r>
          </w:p>
          <w:p w14:paraId="71187B67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Сведения об экспертизе экологии.</w:t>
            </w:r>
          </w:p>
          <w:p w14:paraId="53430944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Сведения о подписании договора Заказчиком строительства.</w:t>
            </w:r>
          </w:p>
          <w:p w14:paraId="4DC75071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Сведения о подписании счета на оплату Заказчиком строительства.</w:t>
            </w:r>
          </w:p>
          <w:p w14:paraId="7265D79D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Сведения о подписании акт выполненных работ Заказчиком строительства.</w:t>
            </w:r>
          </w:p>
          <w:p w14:paraId="480D96B3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Сведения о подписании окончательной версии ПСД Заказчиком строительства.</w:t>
            </w:r>
          </w:p>
          <w:p w14:paraId="4C5B23D3" w14:textId="77777777" w:rsidR="00873638" w:rsidRPr="002A4C9D" w:rsidRDefault="00873638" w:rsidP="00481A21">
            <w:pPr>
              <w:pStyle w:val="10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Входящее письмо</w:t>
            </w:r>
          </w:p>
        </w:tc>
        <w:tc>
          <w:tcPr>
            <w:tcW w:w="1093" w:type="pct"/>
          </w:tcPr>
          <w:p w14:paraId="5F7A247A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73638" w:rsidRPr="002A4C9D" w14:paraId="0BD2DD31" w14:textId="77777777" w:rsidTr="00E429F2">
        <w:tc>
          <w:tcPr>
            <w:tcW w:w="1464" w:type="pct"/>
          </w:tcPr>
          <w:p w14:paraId="14670EE1" w14:textId="77777777" w:rsidR="00873638" w:rsidRPr="002A4C9D" w:rsidRDefault="00873638" w:rsidP="0085723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2443" w:type="pct"/>
          </w:tcPr>
          <w:p w14:paraId="50B28B67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C9ADB10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73638" w:rsidRPr="002A4C9D" w14:paraId="587DEE17" w14:textId="77777777" w:rsidTr="00A74BA0">
        <w:tc>
          <w:tcPr>
            <w:tcW w:w="3907" w:type="pct"/>
            <w:gridSpan w:val="2"/>
          </w:tcPr>
          <w:p w14:paraId="337C5554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«Список удаленных записей»</w:t>
            </w:r>
          </w:p>
        </w:tc>
        <w:tc>
          <w:tcPr>
            <w:tcW w:w="1093" w:type="pct"/>
          </w:tcPr>
          <w:p w14:paraId="43E237A8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873638" w:rsidRPr="002A4C9D" w14:paraId="4F795536" w14:textId="77777777" w:rsidTr="00E429F2">
        <w:tc>
          <w:tcPr>
            <w:tcW w:w="1464" w:type="pct"/>
          </w:tcPr>
          <w:p w14:paraId="7223BBD3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2443" w:type="pct"/>
          </w:tcPr>
          <w:p w14:paraId="5FE974D4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Список (допустимые значения см. выше)</w:t>
            </w:r>
          </w:p>
        </w:tc>
        <w:tc>
          <w:tcPr>
            <w:tcW w:w="1093" w:type="pct"/>
          </w:tcPr>
          <w:p w14:paraId="1A33C781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73638" w:rsidRPr="002A4C9D" w14:paraId="370421C4" w14:textId="77777777" w:rsidTr="00E429F2">
        <w:tc>
          <w:tcPr>
            <w:tcW w:w="1464" w:type="pct"/>
          </w:tcPr>
          <w:p w14:paraId="7CC6DF0A" w14:textId="77777777" w:rsidR="00873638" w:rsidRPr="002A4C9D" w:rsidRDefault="00873638" w:rsidP="0085723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2443" w:type="pct"/>
          </w:tcPr>
          <w:p w14:paraId="74678E72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3D0A985" w14:textId="77777777" w:rsidR="00873638" w:rsidRPr="002A4C9D" w:rsidRDefault="0087363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4903CDD" w14:textId="77777777" w:rsidR="00A74BA0" w:rsidRPr="002A4C9D" w:rsidRDefault="00A74BA0" w:rsidP="00A3135A">
      <w:pPr>
        <w:rPr>
          <w:rFonts w:cs="Times New Roman"/>
          <w:szCs w:val="24"/>
        </w:rPr>
      </w:pPr>
    </w:p>
    <w:p w14:paraId="1C7BA9E7" w14:textId="77777777" w:rsidR="00A74BA0" w:rsidRPr="002A4C9D" w:rsidRDefault="00A74BA0" w:rsidP="002E7770">
      <w:pPr>
        <w:pageBreakBefore/>
        <w:spacing w:after="200"/>
        <w:ind w:firstLine="0"/>
        <w:jc w:val="right"/>
        <w:outlineLvl w:val="0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 xml:space="preserve">Приложение 2. </w:t>
      </w:r>
      <w:r w:rsidR="00554FF9" w:rsidRPr="002A4C9D">
        <w:rPr>
          <w:rFonts w:cs="Times New Roman"/>
          <w:b/>
          <w:szCs w:val="24"/>
        </w:rPr>
        <w:t>Формат второстепенного запроса и ответ</w:t>
      </w:r>
      <w:r w:rsidR="00617339" w:rsidRPr="002A4C9D">
        <w:rPr>
          <w:rFonts w:cs="Times New Roman"/>
          <w:b/>
          <w:szCs w:val="24"/>
        </w:rPr>
        <w:t>ов</w:t>
      </w:r>
      <w:r w:rsidR="00554FF9" w:rsidRPr="002A4C9D">
        <w:rPr>
          <w:rFonts w:cs="Times New Roman"/>
          <w:b/>
          <w:szCs w:val="24"/>
        </w:rPr>
        <w:t xml:space="preserve"> на него</w:t>
      </w:r>
      <w:r w:rsidR="001E45ED" w:rsidRPr="002A4C9D">
        <w:rPr>
          <w:rFonts w:cs="Times New Roman"/>
          <w:b/>
          <w:szCs w:val="24"/>
        </w:rPr>
        <w:t xml:space="preserve"> </w:t>
      </w:r>
      <w:r w:rsidR="00DF4271" w:rsidRPr="002A4C9D">
        <w:rPr>
          <w:rFonts w:cs="Times New Roman"/>
          <w:b/>
          <w:szCs w:val="24"/>
        </w:rPr>
        <w:t xml:space="preserve">(передача сведений </w:t>
      </w:r>
      <w:r w:rsidR="001E45ED" w:rsidRPr="002A4C9D">
        <w:rPr>
          <w:rFonts w:cs="Times New Roman"/>
          <w:b/>
          <w:szCs w:val="24"/>
        </w:rPr>
        <w:t xml:space="preserve">по проектам </w:t>
      </w:r>
      <w:r w:rsidR="00DF4271" w:rsidRPr="002A4C9D">
        <w:rPr>
          <w:rFonts w:cs="Times New Roman"/>
          <w:b/>
          <w:szCs w:val="24"/>
        </w:rPr>
        <w:t>из ЕИСКВЭ в ИС АО)</w:t>
      </w:r>
    </w:p>
    <w:p w14:paraId="4F31BE8F" w14:textId="77777777" w:rsidR="00A74BA0" w:rsidRPr="002A4C9D" w:rsidRDefault="00554FF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Второстепенный запрос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554FF9" w:rsidRPr="002A4C9D" w14:paraId="11E88D61" w14:textId="77777777" w:rsidTr="00E429F2">
        <w:tc>
          <w:tcPr>
            <w:tcW w:w="1464" w:type="pct"/>
          </w:tcPr>
          <w:p w14:paraId="42686444" w14:textId="77777777" w:rsidR="00554FF9" w:rsidRPr="002A4C9D" w:rsidRDefault="00554FF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39DB6942" w14:textId="77777777" w:rsidR="00554FF9" w:rsidRPr="002A4C9D" w:rsidRDefault="00554FF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3161D9AD" w14:textId="77777777" w:rsidR="00554FF9" w:rsidRPr="002A4C9D" w:rsidRDefault="00554FF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554FF9" w:rsidRPr="002A4C9D" w14:paraId="31DE89FC" w14:textId="77777777" w:rsidTr="00E429F2">
        <w:tc>
          <w:tcPr>
            <w:tcW w:w="1464" w:type="pct"/>
          </w:tcPr>
          <w:p w14:paraId="21847950" w14:textId="77777777" w:rsidR="00554FF9" w:rsidRPr="002A4C9D" w:rsidRDefault="00554FF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C31453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722EB8F1" w14:textId="77777777" w:rsidR="00554FF9" w:rsidRPr="002A4C9D" w:rsidRDefault="00554FF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579EF50" w14:textId="77777777" w:rsidR="00554FF9" w:rsidRPr="002A4C9D" w:rsidRDefault="00554FF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554FF9" w:rsidRPr="002A4C9D" w14:paraId="3E329219" w14:textId="77777777" w:rsidTr="00E429F2">
        <w:tc>
          <w:tcPr>
            <w:tcW w:w="1464" w:type="pct"/>
          </w:tcPr>
          <w:p w14:paraId="41604BAF" w14:textId="77777777" w:rsidR="00554FF9" w:rsidRPr="002A4C9D" w:rsidRDefault="00554FF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</w:t>
            </w:r>
            <w:r w:rsidR="00CD2661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264448D3" w14:textId="77777777" w:rsidR="00554FF9" w:rsidRPr="002A4C9D" w:rsidRDefault="00554FF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4AA8EBC" w14:textId="77777777" w:rsidR="00554FF9" w:rsidRPr="002A4C9D" w:rsidRDefault="00554FF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554FF9" w:rsidRPr="002A4C9D" w14:paraId="2A2720FA" w14:textId="77777777" w:rsidTr="00E429F2">
        <w:tc>
          <w:tcPr>
            <w:tcW w:w="1464" w:type="pct"/>
          </w:tcPr>
          <w:p w14:paraId="351B8DB8" w14:textId="77777777" w:rsidR="00554FF9" w:rsidRPr="002A4C9D" w:rsidRDefault="00554FF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2443" w:type="pct"/>
          </w:tcPr>
          <w:p w14:paraId="7D188E01" w14:textId="77777777" w:rsidR="00554FF9" w:rsidRPr="002A4C9D" w:rsidRDefault="00512D3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Список (допустимые значения см. выше</w:t>
            </w:r>
            <w:r w:rsidR="0071648C">
              <w:rPr>
                <w:rFonts w:cs="Times New Roman"/>
                <w:szCs w:val="24"/>
              </w:rPr>
              <w:t xml:space="preserve"> -  приложение 1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320CA51D" w14:textId="77777777" w:rsidR="00554FF9" w:rsidRPr="002A4C9D" w:rsidRDefault="00554FF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A28EFB0" w14:textId="77777777" w:rsidR="00554FF9" w:rsidRPr="002A4C9D" w:rsidRDefault="00554FF9" w:rsidP="00A3135A">
      <w:pPr>
        <w:rPr>
          <w:rFonts w:cs="Times New Roman"/>
          <w:szCs w:val="24"/>
        </w:rPr>
      </w:pPr>
    </w:p>
    <w:p w14:paraId="4F7FF6BF" w14:textId="77777777" w:rsidR="002E59B9" w:rsidRPr="002A4C9D" w:rsidRDefault="002E59B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второстепенный запрос по объекту «Карточка направления»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2E59B9" w:rsidRPr="002A4C9D" w14:paraId="14AE578D" w14:textId="77777777" w:rsidTr="00E429F2">
        <w:tc>
          <w:tcPr>
            <w:tcW w:w="1464" w:type="pct"/>
          </w:tcPr>
          <w:p w14:paraId="7B29E5FC" w14:textId="77777777" w:rsidR="002E59B9" w:rsidRPr="002A4C9D" w:rsidRDefault="002E59B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1168E445" w14:textId="77777777" w:rsidR="002E59B9" w:rsidRPr="002A4C9D" w:rsidRDefault="002E59B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0009D7F4" w14:textId="77777777" w:rsidR="002E59B9" w:rsidRPr="002A4C9D" w:rsidRDefault="002E59B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E59B9" w:rsidRPr="002A4C9D" w14:paraId="51E31A66" w14:textId="77777777" w:rsidTr="00E429F2">
        <w:tc>
          <w:tcPr>
            <w:tcW w:w="1464" w:type="pct"/>
          </w:tcPr>
          <w:p w14:paraId="7F6180A1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Входящий номер</w:t>
            </w:r>
          </w:p>
        </w:tc>
        <w:tc>
          <w:tcPr>
            <w:tcW w:w="2443" w:type="pct"/>
          </w:tcPr>
          <w:p w14:paraId="5A90A820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1093" w:type="pct"/>
          </w:tcPr>
          <w:p w14:paraId="7A8EC331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E59B9" w:rsidRPr="002A4C9D" w14:paraId="3C8FBB1E" w14:textId="77777777" w:rsidTr="00E429F2">
        <w:tc>
          <w:tcPr>
            <w:tcW w:w="1464" w:type="pct"/>
          </w:tcPr>
          <w:p w14:paraId="10788E9A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регистрации</w:t>
            </w:r>
          </w:p>
        </w:tc>
        <w:tc>
          <w:tcPr>
            <w:tcW w:w="2443" w:type="pct"/>
          </w:tcPr>
          <w:p w14:paraId="7C0371B9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2B2EC6DC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536325" w:rsidRPr="002A4C9D" w14:paraId="6EC608E3" w14:textId="77777777" w:rsidTr="00E429F2">
        <w:tc>
          <w:tcPr>
            <w:tcW w:w="1464" w:type="pct"/>
          </w:tcPr>
          <w:p w14:paraId="710A3587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Кому направлен</w:t>
            </w:r>
          </w:p>
        </w:tc>
        <w:tc>
          <w:tcPr>
            <w:tcW w:w="2443" w:type="pct"/>
          </w:tcPr>
          <w:p w14:paraId="2FB46EC2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3809E5EA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E59B9" w:rsidRPr="002A4C9D" w14:paraId="6636EB64" w14:textId="77777777" w:rsidTr="00E429F2">
        <w:tc>
          <w:tcPr>
            <w:tcW w:w="1464" w:type="pct"/>
          </w:tcPr>
          <w:p w14:paraId="3E4FE639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представленной документации</w:t>
            </w:r>
          </w:p>
        </w:tc>
        <w:tc>
          <w:tcPr>
            <w:tcW w:w="2443" w:type="pct"/>
          </w:tcPr>
          <w:p w14:paraId="1A3FF8FE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«Стадии проектирования»</w:t>
            </w:r>
          </w:p>
        </w:tc>
        <w:tc>
          <w:tcPr>
            <w:tcW w:w="1093" w:type="pct"/>
          </w:tcPr>
          <w:p w14:paraId="233FEB69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E59B9" w:rsidRPr="002A4C9D" w14:paraId="1CD80534" w14:textId="77777777" w:rsidTr="00E429F2">
        <w:tc>
          <w:tcPr>
            <w:tcW w:w="1464" w:type="pct"/>
          </w:tcPr>
          <w:p w14:paraId="63F149C5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и наименование объекта экспертизы</w:t>
            </w:r>
          </w:p>
        </w:tc>
        <w:tc>
          <w:tcPr>
            <w:tcW w:w="2443" w:type="pct"/>
          </w:tcPr>
          <w:p w14:paraId="3AA800BB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«Объекты экспертиз»</w:t>
            </w:r>
          </w:p>
        </w:tc>
        <w:tc>
          <w:tcPr>
            <w:tcW w:w="1093" w:type="pct"/>
          </w:tcPr>
          <w:p w14:paraId="5A30CA91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E59B9" w:rsidRPr="002A4C9D" w14:paraId="167890CA" w14:textId="77777777" w:rsidTr="00E429F2">
        <w:tc>
          <w:tcPr>
            <w:tcW w:w="1464" w:type="pct"/>
          </w:tcPr>
          <w:p w14:paraId="264C5E47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2443" w:type="pct"/>
          </w:tcPr>
          <w:p w14:paraId="5AC9A115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«Источники финансирования»</w:t>
            </w:r>
          </w:p>
        </w:tc>
        <w:tc>
          <w:tcPr>
            <w:tcW w:w="1093" w:type="pct"/>
          </w:tcPr>
          <w:p w14:paraId="043593ED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20E01DD1" w14:textId="77777777" w:rsidTr="00E429F2">
        <w:tc>
          <w:tcPr>
            <w:tcW w:w="1464" w:type="pct"/>
          </w:tcPr>
          <w:p w14:paraId="2A5756DF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Генеральный проектировщик</w:t>
            </w:r>
          </w:p>
        </w:tc>
        <w:tc>
          <w:tcPr>
            <w:tcW w:w="2443" w:type="pct"/>
          </w:tcPr>
          <w:p w14:paraId="73AC7968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1093" w:type="pct"/>
          </w:tcPr>
          <w:p w14:paraId="3ABA872A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41085C13" w14:textId="77777777" w:rsidTr="00E429F2">
        <w:tc>
          <w:tcPr>
            <w:tcW w:w="1464" w:type="pct"/>
          </w:tcPr>
          <w:p w14:paraId="50E4A04F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поступления ПСД</w:t>
            </w:r>
          </w:p>
        </w:tc>
        <w:tc>
          <w:tcPr>
            <w:tcW w:w="2443" w:type="pct"/>
          </w:tcPr>
          <w:p w14:paraId="6DE6D82E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4C00429D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4AC6F559" w14:textId="77777777" w:rsidTr="00E429F2">
        <w:tc>
          <w:tcPr>
            <w:tcW w:w="1464" w:type="pct"/>
          </w:tcPr>
          <w:p w14:paraId="78C112F9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Первичность представления</w:t>
            </w:r>
          </w:p>
        </w:tc>
        <w:tc>
          <w:tcPr>
            <w:tcW w:w="2443" w:type="pct"/>
          </w:tcPr>
          <w:p w14:paraId="2201E500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«Первичности рассмотрения»</w:t>
            </w:r>
          </w:p>
        </w:tc>
        <w:tc>
          <w:tcPr>
            <w:tcW w:w="1093" w:type="pct"/>
          </w:tcPr>
          <w:p w14:paraId="3DBB054B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670D8AF8" w14:textId="77777777" w:rsidTr="00E429F2">
        <w:tc>
          <w:tcPr>
            <w:tcW w:w="1464" w:type="pct"/>
          </w:tcPr>
          <w:p w14:paraId="4DBF2EC6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Специалист по приему ПСД</w:t>
            </w:r>
          </w:p>
        </w:tc>
        <w:tc>
          <w:tcPr>
            <w:tcW w:w="2443" w:type="pct"/>
          </w:tcPr>
          <w:p w14:paraId="3A723ACC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4B4667EB" w14:textId="77777777" w:rsidR="002E59B9" w:rsidRPr="002A4C9D" w:rsidRDefault="00C12EBC" w:rsidP="00C12EBC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7AD62C79" w14:textId="77777777" w:rsidTr="00E429F2">
        <w:tc>
          <w:tcPr>
            <w:tcW w:w="1464" w:type="pct"/>
          </w:tcPr>
          <w:p w14:paraId="0D993BD1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Ведущий эксперт</w:t>
            </w:r>
          </w:p>
        </w:tc>
        <w:tc>
          <w:tcPr>
            <w:tcW w:w="2443" w:type="pct"/>
          </w:tcPr>
          <w:p w14:paraId="4A986DBC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54B69099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04DCB29A" w14:textId="77777777" w:rsidTr="00E429F2">
        <w:tc>
          <w:tcPr>
            <w:tcW w:w="1464" w:type="pct"/>
          </w:tcPr>
          <w:p w14:paraId="05751792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Стадия комплектности</w:t>
            </w:r>
          </w:p>
        </w:tc>
        <w:tc>
          <w:tcPr>
            <w:tcW w:w="2443" w:type="pct"/>
          </w:tcPr>
          <w:p w14:paraId="7815E805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«Стадии исполнения»</w:t>
            </w:r>
          </w:p>
        </w:tc>
        <w:tc>
          <w:tcPr>
            <w:tcW w:w="1093" w:type="pct"/>
          </w:tcPr>
          <w:p w14:paraId="7B72F98E" w14:textId="77777777" w:rsidR="002E59B9" w:rsidRPr="002A4C9D" w:rsidRDefault="00C12EBC" w:rsidP="00C12EBC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54999BA1" w14:textId="77777777" w:rsidTr="00E429F2">
        <w:tc>
          <w:tcPr>
            <w:tcW w:w="1464" w:type="pct"/>
          </w:tcPr>
          <w:p w14:paraId="21BC74B8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Причина возврата</w:t>
            </w:r>
          </w:p>
        </w:tc>
        <w:tc>
          <w:tcPr>
            <w:tcW w:w="2443" w:type="pct"/>
          </w:tcPr>
          <w:p w14:paraId="55D68837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223489DD" w14:textId="77777777" w:rsidR="002E59B9" w:rsidRPr="002A4C9D" w:rsidRDefault="00C12EBC" w:rsidP="00C12EBC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2E1787F5" w14:textId="77777777" w:rsidTr="00E429F2">
        <w:tc>
          <w:tcPr>
            <w:tcW w:w="1464" w:type="pct"/>
          </w:tcPr>
          <w:p w14:paraId="23F4601C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Место проведения экспертизы</w:t>
            </w:r>
          </w:p>
        </w:tc>
        <w:tc>
          <w:tcPr>
            <w:tcW w:w="2443" w:type="pct"/>
          </w:tcPr>
          <w:p w14:paraId="7117C5DF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«Территориальные подразделения»</w:t>
            </w:r>
          </w:p>
        </w:tc>
        <w:tc>
          <w:tcPr>
            <w:tcW w:w="1093" w:type="pct"/>
          </w:tcPr>
          <w:p w14:paraId="380EE297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E59B9" w:rsidRPr="002A4C9D" w14:paraId="76D94D49" w14:textId="77777777" w:rsidTr="00E429F2">
        <w:tc>
          <w:tcPr>
            <w:tcW w:w="1464" w:type="pct"/>
          </w:tcPr>
          <w:p w14:paraId="57C79852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Заказчик строительства</w:t>
            </w:r>
          </w:p>
        </w:tc>
        <w:tc>
          <w:tcPr>
            <w:tcW w:w="2443" w:type="pct"/>
          </w:tcPr>
          <w:p w14:paraId="1F2B6539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1093" w:type="pct"/>
          </w:tcPr>
          <w:p w14:paraId="5ED6F09B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E59B9" w:rsidRPr="002A4C9D" w14:paraId="6286DEBD" w14:textId="77777777" w:rsidTr="00E429F2">
        <w:tc>
          <w:tcPr>
            <w:tcW w:w="1464" w:type="pct"/>
          </w:tcPr>
          <w:p w14:paraId="0976E7B4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Исходящий номер</w:t>
            </w:r>
          </w:p>
        </w:tc>
        <w:tc>
          <w:tcPr>
            <w:tcW w:w="2443" w:type="pct"/>
          </w:tcPr>
          <w:p w14:paraId="31A3935F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6B597914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E59B9" w:rsidRPr="002A4C9D" w14:paraId="68F683DC" w14:textId="77777777" w:rsidTr="00E429F2">
        <w:tc>
          <w:tcPr>
            <w:tcW w:w="1464" w:type="pct"/>
          </w:tcPr>
          <w:p w14:paraId="6B1BD6D8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Исходящая дата</w:t>
            </w:r>
          </w:p>
        </w:tc>
        <w:tc>
          <w:tcPr>
            <w:tcW w:w="2443" w:type="pct"/>
          </w:tcPr>
          <w:p w14:paraId="260E02AC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02895109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E59B9" w:rsidRPr="002A4C9D" w14:paraId="392C1C08" w14:textId="77777777" w:rsidTr="00E429F2">
        <w:tc>
          <w:tcPr>
            <w:tcW w:w="1464" w:type="pct"/>
          </w:tcPr>
          <w:p w14:paraId="542D749A" w14:textId="77777777" w:rsidR="002E59B9" w:rsidRPr="002A4C9D" w:rsidRDefault="002E59B9" w:rsidP="00C12EBC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Дата отправки </w:t>
            </w:r>
            <w:r w:rsidR="00C12EBC">
              <w:rPr>
                <w:rFonts w:cs="Times New Roman"/>
                <w:szCs w:val="24"/>
                <w:shd w:val="clear" w:color="auto" w:fill="FFFFFF"/>
              </w:rPr>
              <w:t>заключения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заказчику</w:t>
            </w:r>
          </w:p>
        </w:tc>
        <w:tc>
          <w:tcPr>
            <w:tcW w:w="2443" w:type="pct"/>
          </w:tcPr>
          <w:p w14:paraId="6EDF1514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7F3897FF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5FA0DA5A" w14:textId="77777777" w:rsidTr="00E429F2">
        <w:tc>
          <w:tcPr>
            <w:tcW w:w="1464" w:type="pct"/>
          </w:tcPr>
          <w:p w14:paraId="6C3C2543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Примечания</w:t>
            </w:r>
          </w:p>
        </w:tc>
        <w:tc>
          <w:tcPr>
            <w:tcW w:w="2443" w:type="pct"/>
          </w:tcPr>
          <w:p w14:paraId="5A6E6AAF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58FF926A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1BC4ABE2" w14:textId="77777777" w:rsidTr="00E429F2">
        <w:tc>
          <w:tcPr>
            <w:tcW w:w="1464" w:type="pct"/>
          </w:tcPr>
          <w:p w14:paraId="38E5937A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2443" w:type="pct"/>
          </w:tcPr>
          <w:p w14:paraId="5A576E8F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Программы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6739497A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E59B9" w:rsidRPr="002A4C9D" w14:paraId="5E57467E" w14:textId="77777777" w:rsidTr="00E429F2">
        <w:tc>
          <w:tcPr>
            <w:tcW w:w="1464" w:type="pct"/>
          </w:tcPr>
          <w:p w14:paraId="6302B96B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Уровень ответственности</w:t>
            </w:r>
          </w:p>
        </w:tc>
        <w:tc>
          <w:tcPr>
            <w:tcW w:w="2443" w:type="pct"/>
          </w:tcPr>
          <w:p w14:paraId="7A90202C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Уровни ответственности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062F442E" w14:textId="77777777" w:rsidR="002E59B9" w:rsidRPr="002A4C9D" w:rsidRDefault="002E59B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553828F0" w14:textId="77777777" w:rsidR="002E59B9" w:rsidRPr="002A4C9D" w:rsidRDefault="002E59B9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66875EDE" w14:textId="77777777" w:rsidR="002E59B9" w:rsidRPr="002A4C9D" w:rsidRDefault="002E59B9" w:rsidP="00481A21">
      <w:pPr>
        <w:pStyle w:val="a3"/>
        <w:numPr>
          <w:ilvl w:val="0"/>
          <w:numId w:val="7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получения ИС АО.</w:t>
      </w:r>
    </w:p>
    <w:p w14:paraId="724F6920" w14:textId="77777777" w:rsidR="002E59B9" w:rsidRPr="002A4C9D" w:rsidRDefault="002E59B9" w:rsidP="00481A21">
      <w:pPr>
        <w:pStyle w:val="a3"/>
        <w:numPr>
          <w:ilvl w:val="0"/>
          <w:numId w:val="7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= 1.</w:t>
      </w:r>
    </w:p>
    <w:p w14:paraId="6B80E1D7" w14:textId="77777777" w:rsidR="002E59B9" w:rsidRPr="002A4C9D" w:rsidRDefault="002E59B9" w:rsidP="00A3135A">
      <w:pPr>
        <w:rPr>
          <w:rFonts w:cs="Times New Roman"/>
          <w:szCs w:val="24"/>
        </w:rPr>
      </w:pPr>
    </w:p>
    <w:p w14:paraId="4A64E0A1" w14:textId="77777777" w:rsidR="002E59B9" w:rsidRPr="002A4C9D" w:rsidRDefault="002E59B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>Ответ на второстепенный запрос по объекту «</w:t>
      </w:r>
      <w:r w:rsidR="008D29B2" w:rsidRPr="002A4C9D">
        <w:rPr>
          <w:rFonts w:cs="Times New Roman"/>
          <w:b/>
          <w:szCs w:val="24"/>
        </w:rPr>
        <w:t>Текст направления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286ED8" w:rsidRPr="002A4C9D" w14:paraId="12B77BA2" w14:textId="77777777" w:rsidTr="00E429F2">
        <w:tc>
          <w:tcPr>
            <w:tcW w:w="1464" w:type="pct"/>
          </w:tcPr>
          <w:p w14:paraId="1B0A4D24" w14:textId="77777777" w:rsidR="00286ED8" w:rsidRPr="002A4C9D" w:rsidRDefault="00286ED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753E30F2" w14:textId="77777777" w:rsidR="00286ED8" w:rsidRPr="002A4C9D" w:rsidRDefault="00286ED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6DE8B011" w14:textId="77777777" w:rsidR="00286ED8" w:rsidRPr="002A4C9D" w:rsidRDefault="00286ED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86ED8" w:rsidRPr="002A4C9D" w14:paraId="50CFC767" w14:textId="77777777" w:rsidTr="00E429F2">
        <w:tc>
          <w:tcPr>
            <w:tcW w:w="1464" w:type="pct"/>
          </w:tcPr>
          <w:p w14:paraId="240EA848" w14:textId="77777777" w:rsidR="00286ED8" w:rsidRPr="002A4C9D" w:rsidRDefault="00286ED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CA634C" w:rsidRPr="002A4C9D">
              <w:rPr>
                <w:rFonts w:cs="Times New Roman"/>
                <w:szCs w:val="24"/>
                <w:shd w:val="clear" w:color="auto" w:fill="FFFFFF"/>
              </w:rPr>
              <w:t xml:space="preserve"> в БД ЕИСКВЭ</w:t>
            </w:r>
          </w:p>
        </w:tc>
        <w:tc>
          <w:tcPr>
            <w:tcW w:w="2443" w:type="pct"/>
          </w:tcPr>
          <w:p w14:paraId="615A8EFF" w14:textId="77777777" w:rsidR="00286ED8" w:rsidRPr="002A4C9D" w:rsidRDefault="00286ED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A2CB95B" w14:textId="77777777" w:rsidR="00286ED8" w:rsidRPr="002A4C9D" w:rsidRDefault="00286ED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86ED8" w:rsidRPr="002A4C9D" w14:paraId="58898872" w14:textId="77777777" w:rsidTr="00E429F2">
        <w:tc>
          <w:tcPr>
            <w:tcW w:w="1464" w:type="pct"/>
          </w:tcPr>
          <w:p w14:paraId="4E21911C" w14:textId="77777777" w:rsidR="00286ED8" w:rsidRPr="002A4C9D" w:rsidRDefault="00286ED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 направления</w:t>
            </w:r>
          </w:p>
        </w:tc>
        <w:tc>
          <w:tcPr>
            <w:tcW w:w="2443" w:type="pct"/>
          </w:tcPr>
          <w:p w14:paraId="78C8BF14" w14:textId="77777777" w:rsidR="00286ED8" w:rsidRPr="002A4C9D" w:rsidRDefault="00286ED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48574F49" w14:textId="77777777" w:rsidR="00286ED8" w:rsidRPr="002A4C9D" w:rsidRDefault="00286ED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F4470F4" w14:textId="77777777" w:rsidR="00286ED8" w:rsidRPr="002A4C9D" w:rsidRDefault="00286ED8" w:rsidP="00286ED8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6FAE1DEC" w14:textId="77777777" w:rsidR="002E59B9" w:rsidRPr="002A4C9D" w:rsidRDefault="00286ED8" w:rsidP="00481A21">
      <w:pPr>
        <w:pStyle w:val="a3"/>
        <w:numPr>
          <w:ilvl w:val="0"/>
          <w:numId w:val="8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получения ИС АО.</w:t>
      </w:r>
    </w:p>
    <w:p w14:paraId="05BEEC69" w14:textId="77777777" w:rsidR="002E59B9" w:rsidRPr="002A4C9D" w:rsidRDefault="00286ED8" w:rsidP="00481A21">
      <w:pPr>
        <w:pStyle w:val="a3"/>
        <w:numPr>
          <w:ilvl w:val="0"/>
          <w:numId w:val="8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08802D6C" w14:textId="77777777" w:rsidR="002E59B9" w:rsidRPr="002A4C9D" w:rsidRDefault="002E59B9" w:rsidP="00A3135A">
      <w:pPr>
        <w:rPr>
          <w:rFonts w:cs="Times New Roman"/>
          <w:szCs w:val="24"/>
        </w:rPr>
      </w:pPr>
    </w:p>
    <w:p w14:paraId="385B4155" w14:textId="77777777" w:rsidR="002E59B9" w:rsidRPr="002A4C9D" w:rsidRDefault="002E59B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второстепенный запрос по объекту «</w:t>
      </w:r>
      <w:r w:rsidR="00454164" w:rsidRPr="002A4C9D">
        <w:rPr>
          <w:rFonts w:cs="Times New Roman"/>
          <w:b/>
          <w:szCs w:val="24"/>
        </w:rPr>
        <w:t>Карточка комплектности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2A4C9D" w:rsidRPr="002A4C9D" w14:paraId="2AB560F6" w14:textId="77777777" w:rsidTr="00E429F2">
        <w:tc>
          <w:tcPr>
            <w:tcW w:w="1464" w:type="pct"/>
          </w:tcPr>
          <w:p w14:paraId="1FE61D18" w14:textId="77777777" w:rsidR="00454164" w:rsidRPr="002A4C9D" w:rsidRDefault="00454164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59F6D292" w14:textId="77777777" w:rsidR="00454164" w:rsidRPr="002A4C9D" w:rsidRDefault="00454164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6CF9155C" w14:textId="77777777" w:rsidR="00454164" w:rsidRPr="002A4C9D" w:rsidRDefault="00454164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4FE2D521" w14:textId="77777777" w:rsidTr="00E429F2">
        <w:tc>
          <w:tcPr>
            <w:tcW w:w="1464" w:type="pct"/>
          </w:tcPr>
          <w:p w14:paraId="0B557EA2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 в БД ЕИСКВЭ</w:t>
            </w:r>
          </w:p>
        </w:tc>
        <w:tc>
          <w:tcPr>
            <w:tcW w:w="2443" w:type="pct"/>
          </w:tcPr>
          <w:p w14:paraId="69E7C858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BFDBA59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D0960FA" w14:textId="77777777" w:rsidTr="00E429F2">
        <w:tc>
          <w:tcPr>
            <w:tcW w:w="1464" w:type="pct"/>
          </w:tcPr>
          <w:p w14:paraId="4C1722F0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Тип комплектности</w:t>
            </w:r>
          </w:p>
        </w:tc>
        <w:tc>
          <w:tcPr>
            <w:tcW w:w="2443" w:type="pct"/>
          </w:tcPr>
          <w:p w14:paraId="2EA423C3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Типы комплектности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69FCA9C2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8971CF2" w14:textId="77777777" w:rsidTr="00E429F2">
        <w:tc>
          <w:tcPr>
            <w:tcW w:w="1464" w:type="pct"/>
          </w:tcPr>
          <w:p w14:paraId="0BDA2712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файла</w:t>
            </w:r>
          </w:p>
        </w:tc>
        <w:tc>
          <w:tcPr>
            <w:tcW w:w="2443" w:type="pct"/>
          </w:tcPr>
          <w:p w14:paraId="4B19A59F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31F39490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583DC1E" w14:textId="77777777" w:rsidTr="00E429F2">
        <w:tc>
          <w:tcPr>
            <w:tcW w:w="1464" w:type="pct"/>
          </w:tcPr>
          <w:p w14:paraId="083E5871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Файл</w:t>
            </w:r>
          </w:p>
        </w:tc>
        <w:tc>
          <w:tcPr>
            <w:tcW w:w="2443" w:type="pct"/>
          </w:tcPr>
          <w:p w14:paraId="5AD3A970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051804FC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14F2E2C" w14:textId="77777777" w:rsidTr="00E429F2">
        <w:tc>
          <w:tcPr>
            <w:tcW w:w="1464" w:type="pct"/>
          </w:tcPr>
          <w:p w14:paraId="2EA01097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Версия файла</w:t>
            </w:r>
          </w:p>
        </w:tc>
        <w:tc>
          <w:tcPr>
            <w:tcW w:w="2443" w:type="pct"/>
          </w:tcPr>
          <w:p w14:paraId="4DA93258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EFD2A5D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4E5CDA5" w14:textId="77777777" w:rsidTr="00E429F2">
        <w:tc>
          <w:tcPr>
            <w:tcW w:w="1464" w:type="pct"/>
          </w:tcPr>
          <w:p w14:paraId="55AAEF2D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передачи</w:t>
            </w:r>
          </w:p>
        </w:tc>
        <w:tc>
          <w:tcPr>
            <w:tcW w:w="2443" w:type="pct"/>
          </w:tcPr>
          <w:p w14:paraId="19A67D19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2319EEAB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19AC169" w14:textId="77777777" w:rsidTr="00E429F2">
        <w:tc>
          <w:tcPr>
            <w:tcW w:w="1464" w:type="pct"/>
          </w:tcPr>
          <w:p w14:paraId="6F0EFD45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Статус</w:t>
            </w:r>
          </w:p>
        </w:tc>
        <w:tc>
          <w:tcPr>
            <w:tcW w:w="2443" w:type="pct"/>
          </w:tcPr>
          <w:p w14:paraId="2D17211A" w14:textId="77777777" w:rsidR="00454164" w:rsidRPr="002A4C9D" w:rsidRDefault="00454164" w:rsidP="00940864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="00940864" w:rsidRPr="002A4C9D">
              <w:rPr>
                <w:rFonts w:cs="Times New Roman"/>
                <w:szCs w:val="24"/>
              </w:rPr>
              <w:t>Статусы файлов карточки направления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6B5D9E9C" w14:textId="77777777" w:rsidR="00454164" w:rsidRPr="002A4C9D" w:rsidRDefault="0045416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6293E31" w14:textId="77777777" w:rsidTr="00E429F2">
        <w:tc>
          <w:tcPr>
            <w:tcW w:w="1464" w:type="pct"/>
          </w:tcPr>
          <w:p w14:paraId="28FA7AA4" w14:textId="77777777" w:rsidR="00BB5CB9" w:rsidRPr="002A4C9D" w:rsidRDefault="00BB5CB9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ЭЦП заявителя</w:t>
            </w:r>
          </w:p>
        </w:tc>
        <w:tc>
          <w:tcPr>
            <w:tcW w:w="2443" w:type="pct"/>
          </w:tcPr>
          <w:p w14:paraId="2C3FA079" w14:textId="77777777" w:rsidR="00BB5CB9" w:rsidRPr="002A4C9D" w:rsidRDefault="00BB5CB9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1FFC1E75" w14:textId="77777777" w:rsidR="00BB5CB9" w:rsidRPr="002A4C9D" w:rsidRDefault="00BB5CB9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</w:tbl>
    <w:p w14:paraId="1743AB2B" w14:textId="77777777" w:rsidR="002E59B9" w:rsidRPr="002A4C9D" w:rsidRDefault="007279E0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1A0A45C9" w14:textId="77777777" w:rsidR="007279E0" w:rsidRPr="002A4C9D" w:rsidRDefault="007279E0" w:rsidP="00481A21">
      <w:pPr>
        <w:pStyle w:val="a3"/>
        <w:numPr>
          <w:ilvl w:val="0"/>
          <w:numId w:val="9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получения ИС АО.</w:t>
      </w:r>
    </w:p>
    <w:p w14:paraId="1723F1D9" w14:textId="77777777" w:rsidR="002E59B9" w:rsidRPr="002A4C9D" w:rsidRDefault="007279E0" w:rsidP="00481A21">
      <w:pPr>
        <w:pStyle w:val="a3"/>
        <w:numPr>
          <w:ilvl w:val="0"/>
          <w:numId w:val="9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5901C80B" w14:textId="77777777" w:rsidR="002E59B9" w:rsidRPr="002A4C9D" w:rsidRDefault="002E59B9" w:rsidP="00A3135A">
      <w:pPr>
        <w:rPr>
          <w:rFonts w:cs="Times New Roman"/>
          <w:szCs w:val="24"/>
        </w:rPr>
      </w:pPr>
    </w:p>
    <w:p w14:paraId="346424A7" w14:textId="77777777" w:rsidR="002E59B9" w:rsidRPr="002A4C9D" w:rsidRDefault="002E59B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второстепенный запрос по объекту «</w:t>
      </w:r>
      <w:r w:rsidR="00B510ED" w:rsidRPr="002A4C9D">
        <w:rPr>
          <w:rFonts w:cs="Times New Roman"/>
          <w:b/>
          <w:szCs w:val="24"/>
        </w:rPr>
        <w:t>ПСД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2A4C9D" w:rsidRPr="002A4C9D" w14:paraId="4FD260D4" w14:textId="77777777" w:rsidTr="00E429F2">
        <w:tc>
          <w:tcPr>
            <w:tcW w:w="1464" w:type="pct"/>
          </w:tcPr>
          <w:p w14:paraId="00DEE3F4" w14:textId="77777777" w:rsidR="00B510ED" w:rsidRPr="002A4C9D" w:rsidRDefault="00B510E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01DBAD7C" w14:textId="77777777" w:rsidR="00B510ED" w:rsidRPr="002A4C9D" w:rsidRDefault="00B510E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639B171B" w14:textId="77777777" w:rsidR="00B510ED" w:rsidRPr="002A4C9D" w:rsidRDefault="00B510E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46B92F0F" w14:textId="77777777" w:rsidTr="00E429F2">
        <w:tc>
          <w:tcPr>
            <w:tcW w:w="1464" w:type="pct"/>
          </w:tcPr>
          <w:p w14:paraId="54D97377" w14:textId="77777777" w:rsidR="00B510ED" w:rsidRPr="002A4C9D" w:rsidRDefault="00B510E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352F7CE4" w14:textId="77777777" w:rsidR="00B510ED" w:rsidRPr="002A4C9D" w:rsidRDefault="00B510E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9D6F670" w14:textId="77777777" w:rsidR="00B510ED" w:rsidRPr="002A4C9D" w:rsidRDefault="00B510E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D1E7E22" w14:textId="77777777" w:rsidTr="00E429F2">
        <w:tc>
          <w:tcPr>
            <w:tcW w:w="1464" w:type="pct"/>
          </w:tcPr>
          <w:p w14:paraId="494F1C67" w14:textId="77777777" w:rsidR="00E10A3E" w:rsidRPr="002A4C9D" w:rsidRDefault="00E10A3E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документа ПСД</w:t>
            </w:r>
          </w:p>
        </w:tc>
        <w:tc>
          <w:tcPr>
            <w:tcW w:w="2443" w:type="pct"/>
          </w:tcPr>
          <w:p w14:paraId="7B017FF8" w14:textId="77777777" w:rsidR="00E10A3E" w:rsidRPr="002A4C9D" w:rsidRDefault="00E10A3E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«Документы ПСД»</w:t>
            </w:r>
          </w:p>
        </w:tc>
        <w:tc>
          <w:tcPr>
            <w:tcW w:w="1093" w:type="pct"/>
          </w:tcPr>
          <w:p w14:paraId="03974429" w14:textId="77777777" w:rsidR="00E10A3E" w:rsidRPr="002A4C9D" w:rsidRDefault="00E10A3E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8C22905" w14:textId="77777777" w:rsidTr="00E429F2">
        <w:tc>
          <w:tcPr>
            <w:tcW w:w="1464" w:type="pct"/>
          </w:tcPr>
          <w:p w14:paraId="75D9C2C1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файла</w:t>
            </w:r>
          </w:p>
        </w:tc>
        <w:tc>
          <w:tcPr>
            <w:tcW w:w="2443" w:type="pct"/>
          </w:tcPr>
          <w:p w14:paraId="3E114F3D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3919AB01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62BE97D" w14:textId="77777777" w:rsidTr="00E429F2">
        <w:tc>
          <w:tcPr>
            <w:tcW w:w="1464" w:type="pct"/>
          </w:tcPr>
          <w:p w14:paraId="3BAC6E9F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Файл</w:t>
            </w:r>
          </w:p>
        </w:tc>
        <w:tc>
          <w:tcPr>
            <w:tcW w:w="2443" w:type="pct"/>
          </w:tcPr>
          <w:p w14:paraId="611CA061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2241822E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711DBA4" w14:textId="77777777" w:rsidTr="00E429F2">
        <w:tc>
          <w:tcPr>
            <w:tcW w:w="1464" w:type="pct"/>
          </w:tcPr>
          <w:p w14:paraId="1DA944E4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Версия файла</w:t>
            </w:r>
          </w:p>
        </w:tc>
        <w:tc>
          <w:tcPr>
            <w:tcW w:w="2443" w:type="pct"/>
          </w:tcPr>
          <w:p w14:paraId="01C4A890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0834598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A949F14" w14:textId="77777777" w:rsidTr="00E429F2">
        <w:tc>
          <w:tcPr>
            <w:tcW w:w="1464" w:type="pct"/>
          </w:tcPr>
          <w:p w14:paraId="03242A6D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передачи</w:t>
            </w:r>
          </w:p>
        </w:tc>
        <w:tc>
          <w:tcPr>
            <w:tcW w:w="2443" w:type="pct"/>
          </w:tcPr>
          <w:p w14:paraId="1D7C5737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462A94A0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4D8AC69" w14:textId="77777777" w:rsidTr="00E429F2">
        <w:tc>
          <w:tcPr>
            <w:tcW w:w="1464" w:type="pct"/>
          </w:tcPr>
          <w:p w14:paraId="62A7C41D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Статус</w:t>
            </w:r>
          </w:p>
        </w:tc>
        <w:tc>
          <w:tcPr>
            <w:tcW w:w="2443" w:type="pct"/>
          </w:tcPr>
          <w:p w14:paraId="591B846B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«Статусы файлов карточки направления»</w:t>
            </w:r>
          </w:p>
        </w:tc>
        <w:tc>
          <w:tcPr>
            <w:tcW w:w="1093" w:type="pct"/>
          </w:tcPr>
          <w:p w14:paraId="0FB3EEB1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E0F058F" w14:textId="77777777" w:rsidTr="00E429F2">
        <w:tc>
          <w:tcPr>
            <w:tcW w:w="1464" w:type="pct"/>
          </w:tcPr>
          <w:p w14:paraId="075ADCCA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ЭЦП заявителя</w:t>
            </w:r>
          </w:p>
        </w:tc>
        <w:tc>
          <w:tcPr>
            <w:tcW w:w="2443" w:type="pct"/>
          </w:tcPr>
          <w:p w14:paraId="43D4DE0A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5857095C" w14:textId="77777777" w:rsidR="00E10A3E" w:rsidRPr="002A4C9D" w:rsidRDefault="00E10A3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</w:tbl>
    <w:p w14:paraId="41551172" w14:textId="77777777" w:rsidR="002E59B9" w:rsidRPr="002A4C9D" w:rsidRDefault="00B510ED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778B1BBA" w14:textId="77777777" w:rsidR="00B510ED" w:rsidRPr="002A4C9D" w:rsidRDefault="00B510ED" w:rsidP="00481A21">
      <w:pPr>
        <w:pStyle w:val="a3"/>
        <w:numPr>
          <w:ilvl w:val="0"/>
          <w:numId w:val="10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получения ИС АО.</w:t>
      </w:r>
    </w:p>
    <w:p w14:paraId="2EB39C31" w14:textId="77777777" w:rsidR="002E59B9" w:rsidRPr="002A4C9D" w:rsidRDefault="00B510ED" w:rsidP="00481A21">
      <w:pPr>
        <w:pStyle w:val="a3"/>
        <w:numPr>
          <w:ilvl w:val="0"/>
          <w:numId w:val="10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3B7BD3C0" w14:textId="77777777" w:rsidR="002E59B9" w:rsidRPr="002A4C9D" w:rsidRDefault="002E59B9" w:rsidP="00A3135A">
      <w:pPr>
        <w:rPr>
          <w:rFonts w:cs="Times New Roman"/>
          <w:szCs w:val="24"/>
        </w:rPr>
      </w:pPr>
    </w:p>
    <w:p w14:paraId="18773F53" w14:textId="77777777" w:rsidR="002E59B9" w:rsidRPr="002A4C9D" w:rsidRDefault="002E59B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второстепенный запрос по объекту «</w:t>
      </w:r>
      <w:r w:rsidR="00481176" w:rsidRPr="002A4C9D">
        <w:rPr>
          <w:rFonts w:cs="Times New Roman"/>
          <w:b/>
          <w:szCs w:val="24"/>
        </w:rPr>
        <w:t>Сведения об экспертизе СЭС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481176" w:rsidRPr="002A4C9D" w14:paraId="5A8A1642" w14:textId="77777777" w:rsidTr="00E429F2">
        <w:tc>
          <w:tcPr>
            <w:tcW w:w="1464" w:type="pct"/>
          </w:tcPr>
          <w:p w14:paraId="31C50D13" w14:textId="77777777" w:rsidR="00481176" w:rsidRPr="002A4C9D" w:rsidRDefault="0048117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6F935509" w14:textId="77777777" w:rsidR="00481176" w:rsidRPr="002A4C9D" w:rsidRDefault="0048117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023230E3" w14:textId="77777777" w:rsidR="00481176" w:rsidRPr="002A4C9D" w:rsidRDefault="0048117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481176" w:rsidRPr="002A4C9D" w14:paraId="51FB52CD" w14:textId="77777777" w:rsidTr="00E429F2">
        <w:tc>
          <w:tcPr>
            <w:tcW w:w="1464" w:type="pct"/>
          </w:tcPr>
          <w:p w14:paraId="7E84B8BE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44B04EE7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ACFD3C0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1176" w:rsidRPr="002A4C9D" w14:paraId="26A8D220" w14:textId="77777777" w:rsidTr="00E429F2">
        <w:tc>
          <w:tcPr>
            <w:tcW w:w="1464" w:type="pct"/>
          </w:tcPr>
          <w:p w14:paraId="31A46B73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Входящий номер</w:t>
            </w:r>
          </w:p>
        </w:tc>
        <w:tc>
          <w:tcPr>
            <w:tcW w:w="2443" w:type="pct"/>
          </w:tcPr>
          <w:p w14:paraId="0BBAE09D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1093" w:type="pct"/>
          </w:tcPr>
          <w:p w14:paraId="1B47A59A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1176" w:rsidRPr="002A4C9D" w14:paraId="5746E26F" w14:textId="77777777" w:rsidTr="00E429F2">
        <w:tc>
          <w:tcPr>
            <w:tcW w:w="1464" w:type="pct"/>
          </w:tcPr>
          <w:p w14:paraId="3591CC8C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регистрации</w:t>
            </w:r>
          </w:p>
        </w:tc>
        <w:tc>
          <w:tcPr>
            <w:tcW w:w="2443" w:type="pct"/>
          </w:tcPr>
          <w:p w14:paraId="3560F62B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63D0AB42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1176" w:rsidRPr="002A4C9D" w14:paraId="6FC5C500" w14:textId="77777777" w:rsidTr="00E429F2">
        <w:tc>
          <w:tcPr>
            <w:tcW w:w="1464" w:type="pct"/>
          </w:tcPr>
          <w:p w14:paraId="5569A5E6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Кому направлен</w:t>
            </w:r>
          </w:p>
        </w:tc>
        <w:tc>
          <w:tcPr>
            <w:tcW w:w="2443" w:type="pct"/>
          </w:tcPr>
          <w:p w14:paraId="510E3FC5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2AB152E4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1176" w:rsidRPr="002A4C9D" w14:paraId="4112B898" w14:textId="77777777" w:rsidTr="00E429F2">
        <w:tc>
          <w:tcPr>
            <w:tcW w:w="1464" w:type="pct"/>
          </w:tcPr>
          <w:p w14:paraId="1123787B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Стадия комплектности</w:t>
            </w:r>
          </w:p>
        </w:tc>
        <w:tc>
          <w:tcPr>
            <w:tcW w:w="2443" w:type="pct"/>
          </w:tcPr>
          <w:p w14:paraId="18D1B451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«Стадии исполнения»</w:t>
            </w:r>
          </w:p>
        </w:tc>
        <w:tc>
          <w:tcPr>
            <w:tcW w:w="1093" w:type="pct"/>
          </w:tcPr>
          <w:p w14:paraId="3FFF52A7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481176" w:rsidRPr="002A4C9D" w14:paraId="6289FA33" w14:textId="77777777" w:rsidTr="00E429F2">
        <w:tc>
          <w:tcPr>
            <w:tcW w:w="1464" w:type="pct"/>
          </w:tcPr>
          <w:p w14:paraId="06407697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Причина возврата</w:t>
            </w:r>
          </w:p>
        </w:tc>
        <w:tc>
          <w:tcPr>
            <w:tcW w:w="2443" w:type="pct"/>
          </w:tcPr>
          <w:p w14:paraId="72122A63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3DF10642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481176" w:rsidRPr="002A4C9D" w14:paraId="0410722E" w14:textId="77777777" w:rsidTr="00E429F2">
        <w:tc>
          <w:tcPr>
            <w:tcW w:w="1464" w:type="pct"/>
          </w:tcPr>
          <w:p w14:paraId="625069C4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Место проведения экспертизы</w:t>
            </w:r>
          </w:p>
        </w:tc>
        <w:tc>
          <w:tcPr>
            <w:tcW w:w="2443" w:type="pct"/>
          </w:tcPr>
          <w:p w14:paraId="41F66BFB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«Территориальные подразделения»</w:t>
            </w:r>
          </w:p>
        </w:tc>
        <w:tc>
          <w:tcPr>
            <w:tcW w:w="1093" w:type="pct"/>
          </w:tcPr>
          <w:p w14:paraId="2599459E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1176" w:rsidRPr="002A4C9D" w14:paraId="5615C40C" w14:textId="77777777" w:rsidTr="00E429F2">
        <w:tc>
          <w:tcPr>
            <w:tcW w:w="1464" w:type="pct"/>
          </w:tcPr>
          <w:p w14:paraId="05F8EF89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Специалист по приему ПСД</w:t>
            </w:r>
          </w:p>
        </w:tc>
        <w:tc>
          <w:tcPr>
            <w:tcW w:w="2443" w:type="pct"/>
          </w:tcPr>
          <w:p w14:paraId="3A09FD50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2C47B5CA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481176" w:rsidRPr="002A4C9D" w14:paraId="74CAF97D" w14:textId="77777777" w:rsidTr="00E429F2">
        <w:tc>
          <w:tcPr>
            <w:tcW w:w="1464" w:type="pct"/>
          </w:tcPr>
          <w:p w14:paraId="1C0EED02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Ведущий эксперт</w:t>
            </w:r>
          </w:p>
        </w:tc>
        <w:tc>
          <w:tcPr>
            <w:tcW w:w="2443" w:type="pct"/>
          </w:tcPr>
          <w:p w14:paraId="03A727BE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3EAC5879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481176" w:rsidRPr="002A4C9D" w14:paraId="286CEDBD" w14:textId="77777777" w:rsidTr="00E429F2">
        <w:tc>
          <w:tcPr>
            <w:tcW w:w="3907" w:type="pct"/>
            <w:gridSpan w:val="2"/>
          </w:tcPr>
          <w:p w14:paraId="29D220F4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«Мотивированные отказы»</w:t>
            </w:r>
          </w:p>
        </w:tc>
        <w:tc>
          <w:tcPr>
            <w:tcW w:w="1093" w:type="pct"/>
          </w:tcPr>
          <w:p w14:paraId="7D4703E2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01E45D43" w14:textId="77777777" w:rsidTr="00E429F2">
        <w:tc>
          <w:tcPr>
            <w:tcW w:w="1464" w:type="pct"/>
          </w:tcPr>
          <w:p w14:paraId="75E93037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0DEBB5E7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6AE2594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16088DC" w14:textId="77777777" w:rsidTr="00E429F2">
        <w:tc>
          <w:tcPr>
            <w:tcW w:w="1464" w:type="pct"/>
          </w:tcPr>
          <w:p w14:paraId="30DA7330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Мотивированный отказ</w:t>
            </w:r>
          </w:p>
        </w:tc>
        <w:tc>
          <w:tcPr>
            <w:tcW w:w="2443" w:type="pct"/>
          </w:tcPr>
          <w:p w14:paraId="4781B37C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55CF6B9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0EEA079" w14:textId="77777777" w:rsidTr="00E429F2">
        <w:tc>
          <w:tcPr>
            <w:tcW w:w="3907" w:type="pct"/>
            <w:gridSpan w:val="2"/>
          </w:tcPr>
          <w:p w14:paraId="3F6F0815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Раздел «Карточка заключения»</w:t>
            </w:r>
          </w:p>
        </w:tc>
        <w:tc>
          <w:tcPr>
            <w:tcW w:w="1093" w:type="pct"/>
          </w:tcPr>
          <w:p w14:paraId="2195F542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602F75E2" w14:textId="77777777" w:rsidTr="00E429F2">
        <w:tc>
          <w:tcPr>
            <w:tcW w:w="1464" w:type="pct"/>
          </w:tcPr>
          <w:p w14:paraId="2D8EFDFA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2443" w:type="pct"/>
          </w:tcPr>
          <w:p w14:paraId="61B22640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(15)</w:t>
            </w:r>
          </w:p>
        </w:tc>
        <w:tc>
          <w:tcPr>
            <w:tcW w:w="1093" w:type="pct"/>
          </w:tcPr>
          <w:p w14:paraId="0A725B91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FE291BF" w14:textId="77777777" w:rsidTr="00E429F2">
        <w:tc>
          <w:tcPr>
            <w:tcW w:w="1464" w:type="pct"/>
          </w:tcPr>
          <w:p w14:paraId="17CA3F63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</w:t>
            </w:r>
          </w:p>
        </w:tc>
        <w:tc>
          <w:tcPr>
            <w:tcW w:w="2443" w:type="pct"/>
          </w:tcPr>
          <w:p w14:paraId="44EE7C1A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0C1BC1B2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DDD4F8F" w14:textId="77777777" w:rsidTr="00E429F2">
        <w:tc>
          <w:tcPr>
            <w:tcW w:w="1464" w:type="pct"/>
          </w:tcPr>
          <w:p w14:paraId="51FE1C2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Лицо, утвердившее заключение</w:t>
            </w:r>
          </w:p>
        </w:tc>
        <w:tc>
          <w:tcPr>
            <w:tcW w:w="2443" w:type="pct"/>
          </w:tcPr>
          <w:p w14:paraId="1C8C2213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4703F510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CA71C5D" w14:textId="77777777" w:rsidTr="00E429F2">
        <w:tc>
          <w:tcPr>
            <w:tcW w:w="1464" w:type="pct"/>
          </w:tcPr>
          <w:p w14:paraId="2E421E9B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Результат экспертизы</w:t>
            </w:r>
          </w:p>
        </w:tc>
        <w:tc>
          <w:tcPr>
            <w:tcW w:w="2443" w:type="pct"/>
          </w:tcPr>
          <w:p w14:paraId="399CEB50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Результаты проведения экспертизы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53FC2F15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317CE60" w14:textId="77777777" w:rsidTr="00E429F2">
        <w:tc>
          <w:tcPr>
            <w:tcW w:w="1464" w:type="pct"/>
          </w:tcPr>
          <w:p w14:paraId="01F7C633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строительства</w:t>
            </w:r>
          </w:p>
        </w:tc>
        <w:tc>
          <w:tcPr>
            <w:tcW w:w="2443" w:type="pct"/>
          </w:tcPr>
          <w:p w14:paraId="197B3EAA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Виды строительства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281FB2B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133657D" w14:textId="77777777" w:rsidTr="00E429F2">
        <w:tc>
          <w:tcPr>
            <w:tcW w:w="1464" w:type="pct"/>
          </w:tcPr>
          <w:p w14:paraId="2355260C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Площадь (м2)</w:t>
            </w:r>
          </w:p>
        </w:tc>
        <w:tc>
          <w:tcPr>
            <w:tcW w:w="2443" w:type="pct"/>
          </w:tcPr>
          <w:p w14:paraId="14A166CA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EF1115A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0FD7594" w14:textId="77777777" w:rsidTr="00E429F2">
        <w:tc>
          <w:tcPr>
            <w:tcW w:w="1464" w:type="pct"/>
          </w:tcPr>
          <w:p w14:paraId="3BC9444D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Объем (м3)</w:t>
            </w:r>
          </w:p>
        </w:tc>
        <w:tc>
          <w:tcPr>
            <w:tcW w:w="2443" w:type="pct"/>
          </w:tcPr>
          <w:p w14:paraId="334E1A49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65333F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E8920A8" w14:textId="77777777" w:rsidTr="00E429F2">
        <w:tc>
          <w:tcPr>
            <w:tcW w:w="1464" w:type="pct"/>
          </w:tcPr>
          <w:p w14:paraId="2694895B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Протяженность (км)</w:t>
            </w:r>
          </w:p>
        </w:tc>
        <w:tc>
          <w:tcPr>
            <w:tcW w:w="2443" w:type="pct"/>
          </w:tcPr>
          <w:p w14:paraId="2B6632B0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AB3607C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963F859" w14:textId="77777777" w:rsidTr="00E429F2">
        <w:tc>
          <w:tcPr>
            <w:tcW w:w="1464" w:type="pct"/>
          </w:tcPr>
          <w:p w14:paraId="0DB69BE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Количество этажей</w:t>
            </w:r>
          </w:p>
        </w:tc>
        <w:tc>
          <w:tcPr>
            <w:tcW w:w="2443" w:type="pct"/>
          </w:tcPr>
          <w:p w14:paraId="3188DD91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AA8D0ED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EFA1001" w14:textId="77777777" w:rsidTr="00E429F2">
        <w:tc>
          <w:tcPr>
            <w:tcW w:w="1464" w:type="pct"/>
          </w:tcPr>
          <w:p w14:paraId="3B3B6FE2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Продолжительность строительства (месяц)</w:t>
            </w:r>
          </w:p>
        </w:tc>
        <w:tc>
          <w:tcPr>
            <w:tcW w:w="2443" w:type="pct"/>
          </w:tcPr>
          <w:p w14:paraId="72400D1C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E43ED79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02785A2" w14:textId="77777777" w:rsidTr="00E429F2">
        <w:tc>
          <w:tcPr>
            <w:tcW w:w="1464" w:type="pct"/>
          </w:tcPr>
          <w:p w14:paraId="4A44B00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Иные характеристики </w:t>
            </w:r>
            <w:r>
              <w:rPr>
                <w:rFonts w:cs="Times New Roman"/>
                <w:szCs w:val="24"/>
                <w:shd w:val="clear" w:color="auto" w:fill="FFFFFF"/>
              </w:rPr>
              <w:t>(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рус</w:t>
            </w:r>
            <w:r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2443" w:type="pct"/>
          </w:tcPr>
          <w:p w14:paraId="4823040B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025EF69D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1018219" w14:textId="77777777" w:rsidTr="00E429F2">
        <w:tc>
          <w:tcPr>
            <w:tcW w:w="1464" w:type="pct"/>
          </w:tcPr>
          <w:p w14:paraId="573E4BDA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Иные характеристики </w:t>
            </w:r>
            <w:r>
              <w:rPr>
                <w:rFonts w:cs="Times New Roman"/>
                <w:szCs w:val="24"/>
                <w:shd w:val="clear" w:color="auto" w:fill="FFFFFF"/>
              </w:rPr>
              <w:t>(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каз</w:t>
            </w:r>
            <w:r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2443" w:type="pct"/>
          </w:tcPr>
          <w:p w14:paraId="0BF0DD4A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3266135C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0F420D0" w14:textId="77777777" w:rsidTr="00E429F2">
        <w:tc>
          <w:tcPr>
            <w:tcW w:w="3907" w:type="pct"/>
            <w:gridSpan w:val="2"/>
          </w:tcPr>
          <w:p w14:paraId="01E8AC1D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«Тексты заключения»</w:t>
            </w:r>
          </w:p>
        </w:tc>
        <w:tc>
          <w:tcPr>
            <w:tcW w:w="1093" w:type="pct"/>
          </w:tcPr>
          <w:p w14:paraId="561F7C65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1412CB00" w14:textId="77777777" w:rsidTr="00E429F2">
        <w:tc>
          <w:tcPr>
            <w:tcW w:w="1464" w:type="pct"/>
          </w:tcPr>
          <w:p w14:paraId="009B882F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69C42486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4BA2464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D7ECF4D" w14:textId="77777777" w:rsidTr="00E429F2">
        <w:tc>
          <w:tcPr>
            <w:tcW w:w="1464" w:type="pct"/>
          </w:tcPr>
          <w:p w14:paraId="30027B18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 заключения</w:t>
            </w:r>
          </w:p>
        </w:tc>
        <w:tc>
          <w:tcPr>
            <w:tcW w:w="2443" w:type="pct"/>
          </w:tcPr>
          <w:p w14:paraId="6A39151E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2AEC121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4E399BC" w14:textId="77777777" w:rsidR="002E59B9" w:rsidRPr="002A4C9D" w:rsidRDefault="00481176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6A8D9630" w14:textId="77777777" w:rsidR="00481176" w:rsidRPr="002A4C9D" w:rsidRDefault="00481176" w:rsidP="00481A21">
      <w:pPr>
        <w:pStyle w:val="a3"/>
        <w:numPr>
          <w:ilvl w:val="0"/>
          <w:numId w:val="11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получения ИС АО.</w:t>
      </w:r>
    </w:p>
    <w:p w14:paraId="54C7A7EC" w14:textId="77777777" w:rsidR="002E59B9" w:rsidRPr="002A4C9D" w:rsidRDefault="00481176" w:rsidP="00481A21">
      <w:pPr>
        <w:pStyle w:val="a3"/>
        <w:numPr>
          <w:ilvl w:val="0"/>
          <w:numId w:val="11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0A81E593" w14:textId="77777777" w:rsidR="002E59B9" w:rsidRPr="002A4C9D" w:rsidRDefault="002E59B9" w:rsidP="00A3135A">
      <w:pPr>
        <w:rPr>
          <w:rFonts w:cs="Times New Roman"/>
          <w:szCs w:val="24"/>
        </w:rPr>
      </w:pPr>
    </w:p>
    <w:p w14:paraId="3450EDE7" w14:textId="77777777" w:rsidR="002E59B9" w:rsidRPr="002A4C9D" w:rsidRDefault="002E59B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второстепенный запрос по объекту «</w:t>
      </w:r>
      <w:r w:rsidR="00481176" w:rsidRPr="002A4C9D">
        <w:rPr>
          <w:rFonts w:cs="Times New Roman"/>
          <w:b/>
          <w:szCs w:val="24"/>
        </w:rPr>
        <w:t>Сведения об экспертизе экологии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481176" w:rsidRPr="002A4C9D" w14:paraId="1CE31F5B" w14:textId="77777777" w:rsidTr="00E429F2">
        <w:tc>
          <w:tcPr>
            <w:tcW w:w="1464" w:type="pct"/>
          </w:tcPr>
          <w:p w14:paraId="1FC384EC" w14:textId="77777777" w:rsidR="00481176" w:rsidRPr="002A4C9D" w:rsidRDefault="0048117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2ACF0895" w14:textId="77777777" w:rsidR="00481176" w:rsidRPr="002A4C9D" w:rsidRDefault="0048117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63891478" w14:textId="77777777" w:rsidR="00481176" w:rsidRPr="002A4C9D" w:rsidRDefault="0048117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481176" w:rsidRPr="002A4C9D" w14:paraId="6DFA3178" w14:textId="77777777" w:rsidTr="00E429F2">
        <w:tc>
          <w:tcPr>
            <w:tcW w:w="1464" w:type="pct"/>
          </w:tcPr>
          <w:p w14:paraId="50369EC7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5A762563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18532CA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1176" w:rsidRPr="002A4C9D" w14:paraId="48377250" w14:textId="77777777" w:rsidTr="00E429F2">
        <w:tc>
          <w:tcPr>
            <w:tcW w:w="1464" w:type="pct"/>
          </w:tcPr>
          <w:p w14:paraId="3248AA61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Входящий номер</w:t>
            </w:r>
          </w:p>
        </w:tc>
        <w:tc>
          <w:tcPr>
            <w:tcW w:w="2443" w:type="pct"/>
          </w:tcPr>
          <w:p w14:paraId="28BD0BE7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1093" w:type="pct"/>
          </w:tcPr>
          <w:p w14:paraId="777E6D63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1176" w:rsidRPr="002A4C9D" w14:paraId="7FE00380" w14:textId="77777777" w:rsidTr="00E429F2">
        <w:tc>
          <w:tcPr>
            <w:tcW w:w="1464" w:type="pct"/>
          </w:tcPr>
          <w:p w14:paraId="122950F0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регистрации</w:t>
            </w:r>
          </w:p>
        </w:tc>
        <w:tc>
          <w:tcPr>
            <w:tcW w:w="2443" w:type="pct"/>
          </w:tcPr>
          <w:p w14:paraId="5612D3EA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2B5891D9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1176" w:rsidRPr="002A4C9D" w14:paraId="323AC0CA" w14:textId="77777777" w:rsidTr="00E429F2">
        <w:tc>
          <w:tcPr>
            <w:tcW w:w="1464" w:type="pct"/>
          </w:tcPr>
          <w:p w14:paraId="4FF34541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Кому направлен</w:t>
            </w:r>
          </w:p>
        </w:tc>
        <w:tc>
          <w:tcPr>
            <w:tcW w:w="2443" w:type="pct"/>
          </w:tcPr>
          <w:p w14:paraId="42B49CEA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25F48FBB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1176" w:rsidRPr="002A4C9D" w14:paraId="621E23C9" w14:textId="77777777" w:rsidTr="00E429F2">
        <w:tc>
          <w:tcPr>
            <w:tcW w:w="1464" w:type="pct"/>
          </w:tcPr>
          <w:p w14:paraId="1302E6A5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Стадия комплектности</w:t>
            </w:r>
          </w:p>
        </w:tc>
        <w:tc>
          <w:tcPr>
            <w:tcW w:w="2443" w:type="pct"/>
          </w:tcPr>
          <w:p w14:paraId="7156F293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«Стадии исполнения»</w:t>
            </w:r>
          </w:p>
        </w:tc>
        <w:tc>
          <w:tcPr>
            <w:tcW w:w="1093" w:type="pct"/>
          </w:tcPr>
          <w:p w14:paraId="2FA4D8CE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481176" w:rsidRPr="002A4C9D" w14:paraId="109EF379" w14:textId="77777777" w:rsidTr="00E429F2">
        <w:tc>
          <w:tcPr>
            <w:tcW w:w="1464" w:type="pct"/>
          </w:tcPr>
          <w:p w14:paraId="394FC4C4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Причина возврата</w:t>
            </w:r>
          </w:p>
        </w:tc>
        <w:tc>
          <w:tcPr>
            <w:tcW w:w="2443" w:type="pct"/>
          </w:tcPr>
          <w:p w14:paraId="443C5883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5A1C741A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481176" w:rsidRPr="002A4C9D" w14:paraId="1CD3F400" w14:textId="77777777" w:rsidTr="00E429F2">
        <w:tc>
          <w:tcPr>
            <w:tcW w:w="1464" w:type="pct"/>
          </w:tcPr>
          <w:p w14:paraId="3CEF1D42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Место проведения экспертизы</w:t>
            </w:r>
          </w:p>
        </w:tc>
        <w:tc>
          <w:tcPr>
            <w:tcW w:w="2443" w:type="pct"/>
          </w:tcPr>
          <w:p w14:paraId="3C423E93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«Территориальные подразделения»</w:t>
            </w:r>
          </w:p>
        </w:tc>
        <w:tc>
          <w:tcPr>
            <w:tcW w:w="1093" w:type="pct"/>
          </w:tcPr>
          <w:p w14:paraId="54675FD3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1176" w:rsidRPr="002A4C9D" w14:paraId="5B8031AA" w14:textId="77777777" w:rsidTr="00E429F2">
        <w:tc>
          <w:tcPr>
            <w:tcW w:w="1464" w:type="pct"/>
          </w:tcPr>
          <w:p w14:paraId="0A446F62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Специалист по приему 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ПСД</w:t>
            </w:r>
          </w:p>
        </w:tc>
        <w:tc>
          <w:tcPr>
            <w:tcW w:w="2443" w:type="pct"/>
          </w:tcPr>
          <w:p w14:paraId="7E71ABBC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Справочник «Сотрудники»</w:t>
            </w:r>
          </w:p>
        </w:tc>
        <w:tc>
          <w:tcPr>
            <w:tcW w:w="1093" w:type="pct"/>
          </w:tcPr>
          <w:p w14:paraId="69D640C8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481176" w:rsidRPr="002A4C9D" w14:paraId="18127AE3" w14:textId="77777777" w:rsidTr="00E429F2">
        <w:tc>
          <w:tcPr>
            <w:tcW w:w="1464" w:type="pct"/>
          </w:tcPr>
          <w:p w14:paraId="5FFE2E02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Ведущий эксперт</w:t>
            </w:r>
          </w:p>
        </w:tc>
        <w:tc>
          <w:tcPr>
            <w:tcW w:w="2443" w:type="pct"/>
          </w:tcPr>
          <w:p w14:paraId="3537E81B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3CD0246F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481176" w:rsidRPr="002A4C9D" w14:paraId="711FE2D5" w14:textId="77777777" w:rsidTr="00E429F2">
        <w:tc>
          <w:tcPr>
            <w:tcW w:w="3907" w:type="pct"/>
            <w:gridSpan w:val="2"/>
          </w:tcPr>
          <w:p w14:paraId="180111A9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«Мотивированные отказы»</w:t>
            </w:r>
          </w:p>
        </w:tc>
        <w:tc>
          <w:tcPr>
            <w:tcW w:w="1093" w:type="pct"/>
          </w:tcPr>
          <w:p w14:paraId="7C0F46E6" w14:textId="77777777" w:rsidR="00481176" w:rsidRPr="002A4C9D" w:rsidRDefault="0048117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05D86A74" w14:textId="77777777" w:rsidTr="00E429F2">
        <w:tc>
          <w:tcPr>
            <w:tcW w:w="1464" w:type="pct"/>
          </w:tcPr>
          <w:p w14:paraId="6F4DFA31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1D840A89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D94F06D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F5494C8" w14:textId="77777777" w:rsidTr="00E429F2">
        <w:tc>
          <w:tcPr>
            <w:tcW w:w="1464" w:type="pct"/>
          </w:tcPr>
          <w:p w14:paraId="5A78AA7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Мотивированный отказ</w:t>
            </w:r>
          </w:p>
        </w:tc>
        <w:tc>
          <w:tcPr>
            <w:tcW w:w="2443" w:type="pct"/>
          </w:tcPr>
          <w:p w14:paraId="6231B97A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28A57A61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2503D78" w14:textId="77777777" w:rsidTr="00E429F2">
        <w:tc>
          <w:tcPr>
            <w:tcW w:w="3907" w:type="pct"/>
            <w:gridSpan w:val="2"/>
          </w:tcPr>
          <w:p w14:paraId="1ADCA9AE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Раздел «Карточка заключения»</w:t>
            </w:r>
          </w:p>
        </w:tc>
        <w:tc>
          <w:tcPr>
            <w:tcW w:w="1093" w:type="pct"/>
          </w:tcPr>
          <w:p w14:paraId="1E6636C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46C65518" w14:textId="77777777" w:rsidTr="00E429F2">
        <w:tc>
          <w:tcPr>
            <w:tcW w:w="1464" w:type="pct"/>
          </w:tcPr>
          <w:p w14:paraId="6B5301E1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2443" w:type="pct"/>
          </w:tcPr>
          <w:p w14:paraId="6A7BF40B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(15)</w:t>
            </w:r>
          </w:p>
        </w:tc>
        <w:tc>
          <w:tcPr>
            <w:tcW w:w="1093" w:type="pct"/>
          </w:tcPr>
          <w:p w14:paraId="304E4BF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F945FF9" w14:textId="77777777" w:rsidTr="00E429F2">
        <w:tc>
          <w:tcPr>
            <w:tcW w:w="1464" w:type="pct"/>
          </w:tcPr>
          <w:p w14:paraId="41BB634B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</w:t>
            </w:r>
          </w:p>
        </w:tc>
        <w:tc>
          <w:tcPr>
            <w:tcW w:w="2443" w:type="pct"/>
          </w:tcPr>
          <w:p w14:paraId="4CDD0B76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570D9830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E7302FD" w14:textId="77777777" w:rsidTr="00E429F2">
        <w:tc>
          <w:tcPr>
            <w:tcW w:w="1464" w:type="pct"/>
          </w:tcPr>
          <w:p w14:paraId="3A32BAE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Лицо, утвердившее заключение</w:t>
            </w:r>
          </w:p>
        </w:tc>
        <w:tc>
          <w:tcPr>
            <w:tcW w:w="2443" w:type="pct"/>
          </w:tcPr>
          <w:p w14:paraId="473A36BE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1F5301A6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2B7C8A4" w14:textId="77777777" w:rsidTr="00E429F2">
        <w:tc>
          <w:tcPr>
            <w:tcW w:w="1464" w:type="pct"/>
          </w:tcPr>
          <w:p w14:paraId="2D467AE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Результат экспертизы</w:t>
            </w:r>
          </w:p>
        </w:tc>
        <w:tc>
          <w:tcPr>
            <w:tcW w:w="2443" w:type="pct"/>
          </w:tcPr>
          <w:p w14:paraId="03E5C55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Результаты проведения экспертизы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20D050C8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B797CF8" w14:textId="77777777" w:rsidTr="00E429F2">
        <w:tc>
          <w:tcPr>
            <w:tcW w:w="1464" w:type="pct"/>
          </w:tcPr>
          <w:p w14:paraId="0F99406E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строительства</w:t>
            </w:r>
          </w:p>
        </w:tc>
        <w:tc>
          <w:tcPr>
            <w:tcW w:w="2443" w:type="pct"/>
          </w:tcPr>
          <w:p w14:paraId="05497164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Виды строительства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6D8FA9F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321BE68" w14:textId="77777777" w:rsidTr="00E429F2">
        <w:tc>
          <w:tcPr>
            <w:tcW w:w="1464" w:type="pct"/>
          </w:tcPr>
          <w:p w14:paraId="3EBC0E23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Площадь (м2)</w:t>
            </w:r>
          </w:p>
        </w:tc>
        <w:tc>
          <w:tcPr>
            <w:tcW w:w="2443" w:type="pct"/>
          </w:tcPr>
          <w:p w14:paraId="4F771899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6F7952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0C27F27" w14:textId="77777777" w:rsidTr="00E429F2">
        <w:tc>
          <w:tcPr>
            <w:tcW w:w="1464" w:type="pct"/>
          </w:tcPr>
          <w:p w14:paraId="409248F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Объем (м3)</w:t>
            </w:r>
          </w:p>
        </w:tc>
        <w:tc>
          <w:tcPr>
            <w:tcW w:w="2443" w:type="pct"/>
          </w:tcPr>
          <w:p w14:paraId="4705F384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A5BD9E2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0E39619" w14:textId="77777777" w:rsidTr="00E429F2">
        <w:tc>
          <w:tcPr>
            <w:tcW w:w="1464" w:type="pct"/>
          </w:tcPr>
          <w:p w14:paraId="0094E306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Протяженность (км)</w:t>
            </w:r>
          </w:p>
        </w:tc>
        <w:tc>
          <w:tcPr>
            <w:tcW w:w="2443" w:type="pct"/>
          </w:tcPr>
          <w:p w14:paraId="6AD60736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FDF9F00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8162403" w14:textId="77777777" w:rsidTr="00E429F2">
        <w:tc>
          <w:tcPr>
            <w:tcW w:w="1464" w:type="pct"/>
          </w:tcPr>
          <w:p w14:paraId="2602016B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Количество этажей</w:t>
            </w:r>
          </w:p>
        </w:tc>
        <w:tc>
          <w:tcPr>
            <w:tcW w:w="2443" w:type="pct"/>
          </w:tcPr>
          <w:p w14:paraId="35FD3286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D88118D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89C05FC" w14:textId="77777777" w:rsidTr="00E429F2">
        <w:tc>
          <w:tcPr>
            <w:tcW w:w="1464" w:type="pct"/>
          </w:tcPr>
          <w:p w14:paraId="04708679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Продолжительность строительства (месяц)</w:t>
            </w:r>
          </w:p>
        </w:tc>
        <w:tc>
          <w:tcPr>
            <w:tcW w:w="2443" w:type="pct"/>
          </w:tcPr>
          <w:p w14:paraId="6BE37B5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0FF98F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D00AC24" w14:textId="77777777" w:rsidTr="00E429F2">
        <w:tc>
          <w:tcPr>
            <w:tcW w:w="1464" w:type="pct"/>
          </w:tcPr>
          <w:p w14:paraId="549E6E9C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Иные характеристики </w:t>
            </w:r>
            <w:r>
              <w:rPr>
                <w:rFonts w:cs="Times New Roman"/>
                <w:szCs w:val="24"/>
                <w:shd w:val="clear" w:color="auto" w:fill="FFFFFF"/>
              </w:rPr>
              <w:t>(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рус</w:t>
            </w:r>
            <w:r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2443" w:type="pct"/>
          </w:tcPr>
          <w:p w14:paraId="5D063D3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53688D47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93BA313" w14:textId="77777777" w:rsidTr="00E429F2">
        <w:tc>
          <w:tcPr>
            <w:tcW w:w="1464" w:type="pct"/>
          </w:tcPr>
          <w:p w14:paraId="4DD8C8A1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Иные характеристики </w:t>
            </w:r>
            <w:r>
              <w:rPr>
                <w:rFonts w:cs="Times New Roman"/>
                <w:szCs w:val="24"/>
                <w:shd w:val="clear" w:color="auto" w:fill="FFFFFF"/>
              </w:rPr>
              <w:t>(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каз</w:t>
            </w:r>
            <w:r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2443" w:type="pct"/>
          </w:tcPr>
          <w:p w14:paraId="1095A388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57AF401E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A951B59" w14:textId="77777777" w:rsidTr="00E429F2">
        <w:tc>
          <w:tcPr>
            <w:tcW w:w="3907" w:type="pct"/>
            <w:gridSpan w:val="2"/>
          </w:tcPr>
          <w:p w14:paraId="7FEC0A7B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«Тексты заключения»</w:t>
            </w:r>
          </w:p>
        </w:tc>
        <w:tc>
          <w:tcPr>
            <w:tcW w:w="1093" w:type="pct"/>
          </w:tcPr>
          <w:p w14:paraId="1D5B172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508A16AB" w14:textId="77777777" w:rsidTr="00E429F2">
        <w:tc>
          <w:tcPr>
            <w:tcW w:w="1464" w:type="pct"/>
          </w:tcPr>
          <w:p w14:paraId="554704CA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208FA2F6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16B6838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119593F" w14:textId="77777777" w:rsidTr="00E429F2">
        <w:tc>
          <w:tcPr>
            <w:tcW w:w="1464" w:type="pct"/>
          </w:tcPr>
          <w:p w14:paraId="5C946E4B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 заключения</w:t>
            </w:r>
          </w:p>
        </w:tc>
        <w:tc>
          <w:tcPr>
            <w:tcW w:w="2443" w:type="pct"/>
          </w:tcPr>
          <w:p w14:paraId="45581AB9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6005FF20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481B1EF" w14:textId="77777777" w:rsidR="002E59B9" w:rsidRPr="002A4C9D" w:rsidRDefault="00481176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1E93F4D1" w14:textId="77777777" w:rsidR="002E59B9" w:rsidRPr="002A4C9D" w:rsidRDefault="00481176" w:rsidP="00481A21">
      <w:pPr>
        <w:pStyle w:val="a3"/>
        <w:numPr>
          <w:ilvl w:val="0"/>
          <w:numId w:val="12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получения ИС АО.</w:t>
      </w:r>
    </w:p>
    <w:p w14:paraId="2D23CB58" w14:textId="77777777" w:rsidR="002E59B9" w:rsidRPr="002A4C9D" w:rsidRDefault="00481176" w:rsidP="00481A21">
      <w:pPr>
        <w:pStyle w:val="a3"/>
        <w:numPr>
          <w:ilvl w:val="0"/>
          <w:numId w:val="12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513CCB81" w14:textId="77777777" w:rsidR="002E59B9" w:rsidRPr="002A4C9D" w:rsidRDefault="002E59B9" w:rsidP="00A3135A">
      <w:pPr>
        <w:rPr>
          <w:rFonts w:cs="Times New Roman"/>
          <w:szCs w:val="24"/>
        </w:rPr>
      </w:pPr>
    </w:p>
    <w:p w14:paraId="2457FA38" w14:textId="77777777" w:rsidR="002E59B9" w:rsidRPr="002A4C9D" w:rsidRDefault="002E59B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второстепенный запрос по объекту «</w:t>
      </w:r>
      <w:r w:rsidR="00481176" w:rsidRPr="002A4C9D">
        <w:rPr>
          <w:rFonts w:cs="Times New Roman"/>
          <w:b/>
          <w:szCs w:val="24"/>
        </w:rPr>
        <w:t>Сведения о подписании договора Заказчиком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481176" w:rsidRPr="002A4C9D" w14:paraId="702D4945" w14:textId="77777777" w:rsidTr="00E429F2">
        <w:tc>
          <w:tcPr>
            <w:tcW w:w="1464" w:type="pct"/>
          </w:tcPr>
          <w:p w14:paraId="5E26EE77" w14:textId="77777777" w:rsidR="00481176" w:rsidRPr="002A4C9D" w:rsidRDefault="0048117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169726F2" w14:textId="77777777" w:rsidR="00481176" w:rsidRPr="002A4C9D" w:rsidRDefault="0048117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3FBDD1FA" w14:textId="77777777" w:rsidR="00481176" w:rsidRPr="002A4C9D" w:rsidRDefault="0048117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CF619D" w:rsidRPr="002A4C9D" w14:paraId="3C5B74C2" w14:textId="77777777" w:rsidTr="00E429F2">
        <w:tc>
          <w:tcPr>
            <w:tcW w:w="1464" w:type="pct"/>
          </w:tcPr>
          <w:p w14:paraId="1460DA06" w14:textId="77777777" w:rsidR="00CF619D" w:rsidRPr="002A4C9D" w:rsidRDefault="00CF619D" w:rsidP="00CF619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6298D8B1" w14:textId="77777777" w:rsidR="00CF619D" w:rsidRPr="002A4C9D" w:rsidRDefault="00CF619D" w:rsidP="00CF619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CBDE734" w14:textId="77777777" w:rsidR="00CF619D" w:rsidRPr="002A4C9D" w:rsidRDefault="00CF619D" w:rsidP="00CF619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F619D" w:rsidRPr="002A4C9D" w14:paraId="489A0687" w14:textId="77777777" w:rsidTr="00E429F2">
        <w:tc>
          <w:tcPr>
            <w:tcW w:w="1464" w:type="pct"/>
          </w:tcPr>
          <w:p w14:paraId="1B9AF92A" w14:textId="77777777" w:rsidR="00CF619D" w:rsidRPr="002A4C9D" w:rsidRDefault="00CF619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договора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23558D10" w14:textId="77777777" w:rsidR="00CF619D" w:rsidRPr="002A4C9D" w:rsidRDefault="00CF619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4115942" w14:textId="77777777" w:rsidR="00CF619D" w:rsidRPr="002A4C9D" w:rsidRDefault="00CF619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F619D" w:rsidRPr="002A4C9D" w14:paraId="7F45C9CF" w14:textId="77777777" w:rsidTr="00E429F2">
        <w:tc>
          <w:tcPr>
            <w:tcW w:w="1464" w:type="pct"/>
          </w:tcPr>
          <w:p w14:paraId="57F942CE" w14:textId="77777777" w:rsidR="00CF619D" w:rsidRPr="002A4C9D" w:rsidRDefault="00CF619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ЭЦП заявителя</w:t>
            </w:r>
          </w:p>
        </w:tc>
        <w:tc>
          <w:tcPr>
            <w:tcW w:w="2443" w:type="pct"/>
          </w:tcPr>
          <w:p w14:paraId="1084C9E8" w14:textId="77777777" w:rsidR="00CF619D" w:rsidRPr="002A4C9D" w:rsidRDefault="00CF619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5142806E" w14:textId="77777777" w:rsidR="00CF619D" w:rsidRPr="002A4C9D" w:rsidRDefault="00CF619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35BFFD6" w14:textId="77777777" w:rsidR="002E59B9" w:rsidRPr="002A4C9D" w:rsidRDefault="00481176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="005555D0">
        <w:rPr>
          <w:rFonts w:cs="Times New Roman"/>
          <w:szCs w:val="24"/>
        </w:rPr>
        <w:t xml:space="preserve"> Информация не</w:t>
      </w:r>
      <w:r w:rsidRPr="002A4C9D">
        <w:rPr>
          <w:rFonts w:cs="Times New Roman"/>
          <w:szCs w:val="24"/>
        </w:rPr>
        <w:t>обязательна для получения ИС АО.</w:t>
      </w:r>
    </w:p>
    <w:p w14:paraId="6B729579" w14:textId="77777777" w:rsidR="002E59B9" w:rsidRPr="002A4C9D" w:rsidRDefault="002E59B9" w:rsidP="00A3135A">
      <w:pPr>
        <w:rPr>
          <w:rFonts w:cs="Times New Roman"/>
          <w:szCs w:val="24"/>
        </w:rPr>
      </w:pPr>
    </w:p>
    <w:p w14:paraId="25DD2FE8" w14:textId="77777777" w:rsidR="002E59B9" w:rsidRPr="002A4C9D" w:rsidRDefault="002E59B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второстепенный запрос по объекту «</w:t>
      </w:r>
      <w:r w:rsidR="002F02DD" w:rsidRPr="002A4C9D">
        <w:rPr>
          <w:rFonts w:cs="Times New Roman"/>
          <w:b/>
          <w:szCs w:val="24"/>
        </w:rPr>
        <w:t>Сведения о подписании счета на оплату Заказчиком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2F02DD" w:rsidRPr="002A4C9D" w14:paraId="40BE0CBF" w14:textId="77777777" w:rsidTr="00E429F2">
        <w:tc>
          <w:tcPr>
            <w:tcW w:w="1464" w:type="pct"/>
          </w:tcPr>
          <w:p w14:paraId="31838EF4" w14:textId="77777777" w:rsidR="002F02DD" w:rsidRPr="002A4C9D" w:rsidRDefault="002F02D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1F0FFEE9" w14:textId="77777777" w:rsidR="002F02DD" w:rsidRPr="002A4C9D" w:rsidRDefault="002F02D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43B2E312" w14:textId="77777777" w:rsidR="002F02DD" w:rsidRPr="002A4C9D" w:rsidRDefault="002F02D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CF619D" w:rsidRPr="002A4C9D" w14:paraId="5FFA4103" w14:textId="77777777" w:rsidTr="00E429F2">
        <w:tc>
          <w:tcPr>
            <w:tcW w:w="1464" w:type="pct"/>
          </w:tcPr>
          <w:p w14:paraId="55FBC1BE" w14:textId="77777777" w:rsidR="00CF619D" w:rsidRPr="002A4C9D" w:rsidRDefault="00CF619D" w:rsidP="00CF619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3644855E" w14:textId="77777777" w:rsidR="00CF619D" w:rsidRPr="002A4C9D" w:rsidRDefault="00CF619D" w:rsidP="00CF619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DBD3DD6" w14:textId="77777777" w:rsidR="00CF619D" w:rsidRPr="002A4C9D" w:rsidRDefault="00CF619D" w:rsidP="00CF619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653283" w:rsidRPr="002A4C9D" w14:paraId="4979F128" w14:textId="77777777" w:rsidTr="00E429F2">
        <w:tc>
          <w:tcPr>
            <w:tcW w:w="1464" w:type="pct"/>
          </w:tcPr>
          <w:p w14:paraId="1E9CFD1D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договора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07A70007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CB8D2C1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653283" w:rsidRPr="002A4C9D" w14:paraId="6DACBC3E" w14:textId="77777777" w:rsidTr="00E429F2">
        <w:tc>
          <w:tcPr>
            <w:tcW w:w="1464" w:type="pct"/>
          </w:tcPr>
          <w:p w14:paraId="66256A77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счета на оплату в БД ЕИСКВЭ</w:t>
            </w:r>
          </w:p>
        </w:tc>
        <w:tc>
          <w:tcPr>
            <w:tcW w:w="2443" w:type="pct"/>
          </w:tcPr>
          <w:p w14:paraId="44723664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C9D6807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653283" w:rsidRPr="002A4C9D" w14:paraId="0A3A27DD" w14:textId="77777777" w:rsidTr="00E429F2">
        <w:tc>
          <w:tcPr>
            <w:tcW w:w="1464" w:type="pct"/>
          </w:tcPr>
          <w:p w14:paraId="16BE7F5A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ЭЦП заявителя</w:t>
            </w:r>
          </w:p>
        </w:tc>
        <w:tc>
          <w:tcPr>
            <w:tcW w:w="2443" w:type="pct"/>
          </w:tcPr>
          <w:p w14:paraId="252857AB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17B808E6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7418079F" w14:textId="77777777" w:rsidR="002E59B9" w:rsidRPr="002A4C9D" w:rsidRDefault="002F02DD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="005555D0">
        <w:rPr>
          <w:rFonts w:cs="Times New Roman"/>
          <w:szCs w:val="24"/>
        </w:rPr>
        <w:t xml:space="preserve"> Информация не</w:t>
      </w:r>
      <w:r w:rsidRPr="002A4C9D">
        <w:rPr>
          <w:rFonts w:cs="Times New Roman"/>
          <w:szCs w:val="24"/>
        </w:rPr>
        <w:t>обязательна для получения ИС АО.</w:t>
      </w:r>
    </w:p>
    <w:p w14:paraId="58E963C2" w14:textId="77777777" w:rsidR="002E59B9" w:rsidRPr="002A4C9D" w:rsidRDefault="002E59B9" w:rsidP="00A3135A">
      <w:pPr>
        <w:rPr>
          <w:rFonts w:cs="Times New Roman"/>
          <w:szCs w:val="24"/>
        </w:rPr>
      </w:pPr>
    </w:p>
    <w:p w14:paraId="0CA4F334" w14:textId="77777777" w:rsidR="002E59B9" w:rsidRPr="002A4C9D" w:rsidRDefault="002E59B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второстепенный запрос по объекту «</w:t>
      </w:r>
      <w:r w:rsidR="002E1686" w:rsidRPr="002A4C9D">
        <w:rPr>
          <w:rFonts w:cs="Times New Roman"/>
          <w:b/>
          <w:szCs w:val="24"/>
        </w:rPr>
        <w:t>Сведения о подписании окончательной версии ПСД Заказчиком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2E1686" w:rsidRPr="002A4C9D" w14:paraId="7239D50D" w14:textId="77777777" w:rsidTr="00E429F2">
        <w:tc>
          <w:tcPr>
            <w:tcW w:w="1464" w:type="pct"/>
          </w:tcPr>
          <w:p w14:paraId="2F12D0AF" w14:textId="77777777" w:rsidR="002E1686" w:rsidRPr="002A4C9D" w:rsidRDefault="002E168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7FDC854A" w14:textId="77777777" w:rsidR="002E1686" w:rsidRPr="002A4C9D" w:rsidRDefault="002E168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49F25F2B" w14:textId="77777777" w:rsidR="002E1686" w:rsidRPr="002A4C9D" w:rsidRDefault="002E1686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653283" w:rsidRPr="002A4C9D" w14:paraId="612E336F" w14:textId="77777777" w:rsidTr="00E429F2">
        <w:tc>
          <w:tcPr>
            <w:tcW w:w="1464" w:type="pct"/>
          </w:tcPr>
          <w:p w14:paraId="2FAF4B29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72E32C0C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01DC57E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653283" w:rsidRPr="002A4C9D" w14:paraId="7EF959E3" w14:textId="77777777" w:rsidTr="00E429F2">
        <w:tc>
          <w:tcPr>
            <w:tcW w:w="1464" w:type="pct"/>
          </w:tcPr>
          <w:p w14:paraId="44782029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ПСД в БД ЕИСКВЭ</w:t>
            </w:r>
          </w:p>
        </w:tc>
        <w:tc>
          <w:tcPr>
            <w:tcW w:w="2443" w:type="pct"/>
          </w:tcPr>
          <w:p w14:paraId="4F76A1E1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52D1E8A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653283" w:rsidRPr="002A4C9D" w14:paraId="2501A2E0" w14:textId="77777777" w:rsidTr="00E429F2">
        <w:tc>
          <w:tcPr>
            <w:tcW w:w="1464" w:type="pct"/>
          </w:tcPr>
          <w:p w14:paraId="3EFA5DCA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ЭЦП заявителя</w:t>
            </w:r>
          </w:p>
        </w:tc>
        <w:tc>
          <w:tcPr>
            <w:tcW w:w="2443" w:type="pct"/>
          </w:tcPr>
          <w:p w14:paraId="25ECDFD5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0B53B2DE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AD23601" w14:textId="77777777" w:rsidR="002E59B9" w:rsidRPr="002A4C9D" w:rsidRDefault="002E1686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обязательна для получения ИС АО.</w:t>
      </w:r>
    </w:p>
    <w:p w14:paraId="7D6E9AE7" w14:textId="77777777" w:rsidR="002E59B9" w:rsidRPr="002A4C9D" w:rsidRDefault="002E59B9" w:rsidP="00A3135A">
      <w:pPr>
        <w:rPr>
          <w:rFonts w:cs="Times New Roman"/>
          <w:szCs w:val="24"/>
        </w:rPr>
      </w:pPr>
    </w:p>
    <w:p w14:paraId="17398841" w14:textId="77777777" w:rsidR="00481176" w:rsidRPr="002A4C9D" w:rsidRDefault="00481176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второстепенный запрос по объекту «</w:t>
      </w:r>
      <w:r w:rsidR="00E9793F" w:rsidRPr="002A4C9D">
        <w:rPr>
          <w:rFonts w:cs="Times New Roman"/>
          <w:b/>
          <w:szCs w:val="24"/>
        </w:rPr>
        <w:t>Входящее письмо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2A4C9D" w:rsidRPr="002A4C9D" w14:paraId="094FBBBF" w14:textId="77777777" w:rsidTr="00E429F2">
        <w:tc>
          <w:tcPr>
            <w:tcW w:w="1464" w:type="pct"/>
          </w:tcPr>
          <w:p w14:paraId="152CF4AA" w14:textId="77777777" w:rsidR="00E9793F" w:rsidRPr="002A4C9D" w:rsidRDefault="00E9793F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78B2E96F" w14:textId="77777777" w:rsidR="00E9793F" w:rsidRPr="002A4C9D" w:rsidRDefault="00E9793F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02B232B3" w14:textId="77777777" w:rsidR="00E9793F" w:rsidRPr="002A4C9D" w:rsidRDefault="00E9793F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45EC9B9C" w14:textId="77777777" w:rsidTr="00E429F2">
        <w:tc>
          <w:tcPr>
            <w:tcW w:w="1464" w:type="pct"/>
          </w:tcPr>
          <w:p w14:paraId="52E24323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4D3681C0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F1C90D2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7B6C18A" w14:textId="77777777" w:rsidTr="00E429F2">
        <w:tc>
          <w:tcPr>
            <w:tcW w:w="1464" w:type="pct"/>
          </w:tcPr>
          <w:p w14:paraId="211A88EA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исходящего письма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1203394D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0B9EC9B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58F7AD8" w14:textId="77777777" w:rsidTr="00E429F2">
        <w:tc>
          <w:tcPr>
            <w:tcW w:w="1464" w:type="pct"/>
          </w:tcPr>
          <w:p w14:paraId="592B8CB2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Входящий номер</w:t>
            </w:r>
          </w:p>
        </w:tc>
        <w:tc>
          <w:tcPr>
            <w:tcW w:w="2443" w:type="pct"/>
          </w:tcPr>
          <w:p w14:paraId="76C16007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1093" w:type="pct"/>
          </w:tcPr>
          <w:p w14:paraId="738DE4CD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A03D952" w14:textId="77777777" w:rsidTr="00E429F2">
        <w:tc>
          <w:tcPr>
            <w:tcW w:w="1464" w:type="pct"/>
          </w:tcPr>
          <w:p w14:paraId="0C687961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регистрации</w:t>
            </w:r>
          </w:p>
        </w:tc>
        <w:tc>
          <w:tcPr>
            <w:tcW w:w="2443" w:type="pct"/>
          </w:tcPr>
          <w:p w14:paraId="1F05279A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23CCFC9D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BDB3E44" w14:textId="77777777" w:rsidTr="00E429F2">
        <w:tc>
          <w:tcPr>
            <w:tcW w:w="1464" w:type="pct"/>
          </w:tcPr>
          <w:p w14:paraId="50B4E0CD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документа</w:t>
            </w:r>
          </w:p>
        </w:tc>
        <w:tc>
          <w:tcPr>
            <w:tcW w:w="2443" w:type="pct"/>
          </w:tcPr>
          <w:p w14:paraId="4620F349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Виды документов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7922170D" w14:textId="77777777" w:rsidR="00E9793F" w:rsidRPr="002A4C9D" w:rsidRDefault="00E9793F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422148C" w14:textId="77777777" w:rsidTr="00E429F2">
        <w:tc>
          <w:tcPr>
            <w:tcW w:w="1464" w:type="pct"/>
          </w:tcPr>
          <w:p w14:paraId="14F089F4" w14:textId="77777777" w:rsidR="00536325" w:rsidRPr="002A4C9D" w:rsidRDefault="00536325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Кому направлен</w:t>
            </w:r>
          </w:p>
        </w:tc>
        <w:tc>
          <w:tcPr>
            <w:tcW w:w="2443" w:type="pct"/>
          </w:tcPr>
          <w:p w14:paraId="6AE9018C" w14:textId="77777777" w:rsidR="00536325" w:rsidRPr="002A4C9D" w:rsidRDefault="00536325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07ED42A3" w14:textId="77777777" w:rsidR="00536325" w:rsidRPr="002A4C9D" w:rsidRDefault="00536325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0045419" w14:textId="77777777" w:rsidTr="00E429F2">
        <w:tc>
          <w:tcPr>
            <w:tcW w:w="1464" w:type="pct"/>
          </w:tcPr>
          <w:p w14:paraId="1A7B1494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Предмет письма (рус)</w:t>
            </w:r>
          </w:p>
        </w:tc>
        <w:tc>
          <w:tcPr>
            <w:tcW w:w="2443" w:type="pct"/>
          </w:tcPr>
          <w:p w14:paraId="7ED143CF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(750)</w:t>
            </w:r>
          </w:p>
        </w:tc>
        <w:tc>
          <w:tcPr>
            <w:tcW w:w="1093" w:type="pct"/>
          </w:tcPr>
          <w:p w14:paraId="3D23586E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40BF90E" w14:textId="77777777" w:rsidTr="00E429F2">
        <w:tc>
          <w:tcPr>
            <w:tcW w:w="1464" w:type="pct"/>
          </w:tcPr>
          <w:p w14:paraId="111AF849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Предмет письма (каз)</w:t>
            </w:r>
          </w:p>
        </w:tc>
        <w:tc>
          <w:tcPr>
            <w:tcW w:w="2443" w:type="pct"/>
          </w:tcPr>
          <w:p w14:paraId="52B3BAA5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(750)</w:t>
            </w:r>
          </w:p>
        </w:tc>
        <w:tc>
          <w:tcPr>
            <w:tcW w:w="1093" w:type="pct"/>
          </w:tcPr>
          <w:p w14:paraId="540C39A3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CB1E526" w14:textId="77777777" w:rsidTr="00E429F2">
        <w:tc>
          <w:tcPr>
            <w:tcW w:w="1464" w:type="pct"/>
          </w:tcPr>
          <w:p w14:paraId="0A5E7BEF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Приложения (рус)</w:t>
            </w:r>
          </w:p>
        </w:tc>
        <w:tc>
          <w:tcPr>
            <w:tcW w:w="2443" w:type="pct"/>
          </w:tcPr>
          <w:p w14:paraId="65C53E63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5AF74F8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0C3B1A1" w14:textId="77777777" w:rsidTr="00E429F2">
        <w:tc>
          <w:tcPr>
            <w:tcW w:w="1464" w:type="pct"/>
          </w:tcPr>
          <w:p w14:paraId="2FB0C21D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Приложения (каз)</w:t>
            </w:r>
          </w:p>
        </w:tc>
        <w:tc>
          <w:tcPr>
            <w:tcW w:w="2443" w:type="pct"/>
          </w:tcPr>
          <w:p w14:paraId="2B13AE2D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2D0DAD72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65C6D47" w14:textId="77777777" w:rsidTr="00E429F2">
        <w:tc>
          <w:tcPr>
            <w:tcW w:w="1464" w:type="pct"/>
          </w:tcPr>
          <w:p w14:paraId="6E821E57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Ведущий эксперт</w:t>
            </w:r>
          </w:p>
        </w:tc>
        <w:tc>
          <w:tcPr>
            <w:tcW w:w="2443" w:type="pct"/>
          </w:tcPr>
          <w:p w14:paraId="10D2D9EF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03FF5B4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E5562E6" w14:textId="77777777" w:rsidTr="00E429F2">
        <w:tc>
          <w:tcPr>
            <w:tcW w:w="1464" w:type="pct"/>
          </w:tcPr>
          <w:p w14:paraId="52D9447D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Корреспондент</w:t>
            </w:r>
          </w:p>
        </w:tc>
        <w:tc>
          <w:tcPr>
            <w:tcW w:w="2443" w:type="pct"/>
          </w:tcPr>
          <w:p w14:paraId="74254773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1093" w:type="pct"/>
          </w:tcPr>
          <w:p w14:paraId="5532F106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08ADA86" w14:textId="77777777" w:rsidTr="00E429F2">
        <w:tc>
          <w:tcPr>
            <w:tcW w:w="1464" w:type="pct"/>
          </w:tcPr>
          <w:p w14:paraId="4CBFE4BA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Исходящий номер</w:t>
            </w:r>
          </w:p>
        </w:tc>
        <w:tc>
          <w:tcPr>
            <w:tcW w:w="2443" w:type="pct"/>
          </w:tcPr>
          <w:p w14:paraId="78B67EDF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0C2E1FE9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65F8989" w14:textId="77777777" w:rsidTr="00E429F2">
        <w:tc>
          <w:tcPr>
            <w:tcW w:w="1464" w:type="pct"/>
          </w:tcPr>
          <w:p w14:paraId="49EE3F50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Исходящая дата</w:t>
            </w:r>
          </w:p>
        </w:tc>
        <w:tc>
          <w:tcPr>
            <w:tcW w:w="2443" w:type="pct"/>
          </w:tcPr>
          <w:p w14:paraId="53FFCAD6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1715475D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30B752A" w14:textId="77777777" w:rsidTr="00E429F2">
        <w:tc>
          <w:tcPr>
            <w:tcW w:w="1464" w:type="pct"/>
          </w:tcPr>
          <w:p w14:paraId="3A2C22F0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Тип письма</w:t>
            </w:r>
          </w:p>
        </w:tc>
        <w:tc>
          <w:tcPr>
            <w:tcW w:w="2443" w:type="pct"/>
          </w:tcPr>
          <w:p w14:paraId="4A4526AE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Список:</w:t>
            </w:r>
          </w:p>
          <w:p w14:paraId="59E9C4B7" w14:textId="77777777" w:rsidR="00536325" w:rsidRPr="002A4C9D" w:rsidRDefault="00536325" w:rsidP="00481A21">
            <w:pPr>
              <w:pStyle w:val="10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По комплектации.</w:t>
            </w:r>
          </w:p>
          <w:p w14:paraId="782C82B5" w14:textId="77777777" w:rsidR="00536325" w:rsidRPr="002A4C9D" w:rsidRDefault="00536325" w:rsidP="00481A21">
            <w:pPr>
              <w:pStyle w:val="10"/>
              <w:numPr>
                <w:ilvl w:val="0"/>
                <w:numId w:val="4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 замечаниями</w:t>
            </w:r>
          </w:p>
        </w:tc>
        <w:tc>
          <w:tcPr>
            <w:tcW w:w="1093" w:type="pct"/>
          </w:tcPr>
          <w:p w14:paraId="5E9F5EFA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67D5A4A" w14:textId="77777777" w:rsidTr="00E429F2">
        <w:tc>
          <w:tcPr>
            <w:tcW w:w="1464" w:type="pct"/>
          </w:tcPr>
          <w:p w14:paraId="099A85A8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Текст письма</w:t>
            </w:r>
          </w:p>
        </w:tc>
        <w:tc>
          <w:tcPr>
            <w:tcW w:w="2443" w:type="pct"/>
          </w:tcPr>
          <w:p w14:paraId="080636C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716F50D8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A0BF7B3" w14:textId="77777777" w:rsidTr="00E429F2">
        <w:tc>
          <w:tcPr>
            <w:tcW w:w="3907" w:type="pct"/>
            <w:gridSpan w:val="2"/>
          </w:tcPr>
          <w:p w14:paraId="21FDB169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«Разделы»</w:t>
            </w:r>
          </w:p>
        </w:tc>
        <w:tc>
          <w:tcPr>
            <w:tcW w:w="1093" w:type="pct"/>
          </w:tcPr>
          <w:p w14:paraId="1C8BCB89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43D13A75" w14:textId="77777777" w:rsidTr="00E429F2">
        <w:tc>
          <w:tcPr>
            <w:tcW w:w="1464" w:type="pct"/>
          </w:tcPr>
          <w:p w14:paraId="782A58F4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0BA37B0F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9B4B004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7AF0BE7" w14:textId="77777777" w:rsidTr="00E429F2">
        <w:tc>
          <w:tcPr>
            <w:tcW w:w="1464" w:type="pct"/>
          </w:tcPr>
          <w:p w14:paraId="4CBC6C66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2443" w:type="pct"/>
          </w:tcPr>
          <w:p w14:paraId="73977359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«Разделы заключения»</w:t>
            </w:r>
          </w:p>
        </w:tc>
        <w:tc>
          <w:tcPr>
            <w:tcW w:w="1093" w:type="pct"/>
          </w:tcPr>
          <w:p w14:paraId="1431058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72EA4AB" w14:textId="77777777" w:rsidTr="00BB5CB9">
        <w:tc>
          <w:tcPr>
            <w:tcW w:w="3907" w:type="pct"/>
            <w:gridSpan w:val="2"/>
          </w:tcPr>
          <w:p w14:paraId="5168654C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«ИРД»</w:t>
            </w:r>
          </w:p>
        </w:tc>
        <w:tc>
          <w:tcPr>
            <w:tcW w:w="1093" w:type="pct"/>
          </w:tcPr>
          <w:p w14:paraId="2D030048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446B5D47" w14:textId="77777777" w:rsidTr="00E429F2">
        <w:tc>
          <w:tcPr>
            <w:tcW w:w="1464" w:type="pct"/>
          </w:tcPr>
          <w:p w14:paraId="03701E26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7F414C1A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7117969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34AFB58" w14:textId="77777777" w:rsidTr="00E429F2">
        <w:tc>
          <w:tcPr>
            <w:tcW w:w="1464" w:type="pct"/>
          </w:tcPr>
          <w:p w14:paraId="65E6461B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Тип комплектности</w:t>
            </w:r>
          </w:p>
        </w:tc>
        <w:tc>
          <w:tcPr>
            <w:tcW w:w="2443" w:type="pct"/>
          </w:tcPr>
          <w:p w14:paraId="4E1C676E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Типы комплектности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32B8B6D6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B323C61" w14:textId="77777777" w:rsidTr="00E429F2">
        <w:tc>
          <w:tcPr>
            <w:tcW w:w="1464" w:type="pct"/>
          </w:tcPr>
          <w:p w14:paraId="1E994360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файла</w:t>
            </w:r>
          </w:p>
        </w:tc>
        <w:tc>
          <w:tcPr>
            <w:tcW w:w="2443" w:type="pct"/>
          </w:tcPr>
          <w:p w14:paraId="78BA7CA2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254C4CFD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4FA780F" w14:textId="77777777" w:rsidTr="00E429F2">
        <w:tc>
          <w:tcPr>
            <w:tcW w:w="1464" w:type="pct"/>
          </w:tcPr>
          <w:p w14:paraId="51435777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Файл</w:t>
            </w:r>
          </w:p>
        </w:tc>
        <w:tc>
          <w:tcPr>
            <w:tcW w:w="2443" w:type="pct"/>
          </w:tcPr>
          <w:p w14:paraId="1F7F3E62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6F88FA62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FB78600" w14:textId="77777777" w:rsidTr="00E429F2">
        <w:tc>
          <w:tcPr>
            <w:tcW w:w="1464" w:type="pct"/>
          </w:tcPr>
          <w:p w14:paraId="47DCDE65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Версия файла</w:t>
            </w:r>
          </w:p>
        </w:tc>
        <w:tc>
          <w:tcPr>
            <w:tcW w:w="2443" w:type="pct"/>
          </w:tcPr>
          <w:p w14:paraId="7F4CA7C6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ACD4407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341A5FE" w14:textId="77777777" w:rsidTr="00E429F2">
        <w:tc>
          <w:tcPr>
            <w:tcW w:w="1464" w:type="pct"/>
          </w:tcPr>
          <w:p w14:paraId="6E9C9673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Дата передачи</w:t>
            </w:r>
          </w:p>
        </w:tc>
        <w:tc>
          <w:tcPr>
            <w:tcW w:w="2443" w:type="pct"/>
          </w:tcPr>
          <w:p w14:paraId="08449BB6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4B16582D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0B32644" w14:textId="77777777" w:rsidTr="00E429F2">
        <w:tc>
          <w:tcPr>
            <w:tcW w:w="1464" w:type="pct"/>
          </w:tcPr>
          <w:p w14:paraId="7889CD79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Статус</w:t>
            </w:r>
          </w:p>
        </w:tc>
        <w:tc>
          <w:tcPr>
            <w:tcW w:w="2443" w:type="pct"/>
          </w:tcPr>
          <w:p w14:paraId="599C90BE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«Статусы файлов карточки направления»</w:t>
            </w:r>
          </w:p>
        </w:tc>
        <w:tc>
          <w:tcPr>
            <w:tcW w:w="1093" w:type="pct"/>
          </w:tcPr>
          <w:p w14:paraId="6669B78A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FF2D5DE" w14:textId="77777777" w:rsidTr="00E429F2">
        <w:tc>
          <w:tcPr>
            <w:tcW w:w="1464" w:type="pct"/>
          </w:tcPr>
          <w:p w14:paraId="73CFBF37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ЭЦП заявителя</w:t>
            </w:r>
          </w:p>
        </w:tc>
        <w:tc>
          <w:tcPr>
            <w:tcW w:w="2443" w:type="pct"/>
          </w:tcPr>
          <w:p w14:paraId="03E789E3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64A16D81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AA2F871" w14:textId="77777777" w:rsidTr="00BB5CB9">
        <w:tc>
          <w:tcPr>
            <w:tcW w:w="3907" w:type="pct"/>
            <w:gridSpan w:val="2"/>
          </w:tcPr>
          <w:p w14:paraId="42035D9F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«ПСД»</w:t>
            </w:r>
          </w:p>
        </w:tc>
        <w:tc>
          <w:tcPr>
            <w:tcW w:w="1093" w:type="pct"/>
          </w:tcPr>
          <w:p w14:paraId="162B6A8A" w14:textId="77777777" w:rsidR="009445CA" w:rsidRPr="002A4C9D" w:rsidRDefault="009445CA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7D10A581" w14:textId="77777777" w:rsidTr="00E429F2">
        <w:tc>
          <w:tcPr>
            <w:tcW w:w="1464" w:type="pct"/>
          </w:tcPr>
          <w:p w14:paraId="7921C563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1F9E6BF7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BA0A618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F51D921" w14:textId="77777777" w:rsidTr="00E429F2">
        <w:tc>
          <w:tcPr>
            <w:tcW w:w="1464" w:type="pct"/>
          </w:tcPr>
          <w:p w14:paraId="02AA4E50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документа ПСД</w:t>
            </w:r>
          </w:p>
        </w:tc>
        <w:tc>
          <w:tcPr>
            <w:tcW w:w="2443" w:type="pct"/>
          </w:tcPr>
          <w:p w14:paraId="5A8AFDB2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«Документы ПСД»</w:t>
            </w:r>
          </w:p>
        </w:tc>
        <w:tc>
          <w:tcPr>
            <w:tcW w:w="1093" w:type="pct"/>
          </w:tcPr>
          <w:p w14:paraId="21337D12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DBA7FC8" w14:textId="77777777" w:rsidTr="00E429F2">
        <w:tc>
          <w:tcPr>
            <w:tcW w:w="1464" w:type="pct"/>
          </w:tcPr>
          <w:p w14:paraId="1203ACAB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файла</w:t>
            </w:r>
          </w:p>
        </w:tc>
        <w:tc>
          <w:tcPr>
            <w:tcW w:w="2443" w:type="pct"/>
          </w:tcPr>
          <w:p w14:paraId="3203E241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5A0BB20D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48A84A6" w14:textId="77777777" w:rsidTr="00E429F2">
        <w:tc>
          <w:tcPr>
            <w:tcW w:w="1464" w:type="pct"/>
          </w:tcPr>
          <w:p w14:paraId="46C4D414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Файл</w:t>
            </w:r>
          </w:p>
        </w:tc>
        <w:tc>
          <w:tcPr>
            <w:tcW w:w="2443" w:type="pct"/>
          </w:tcPr>
          <w:p w14:paraId="0808D47E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55CC955A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10B3E32" w14:textId="77777777" w:rsidTr="00E429F2">
        <w:tc>
          <w:tcPr>
            <w:tcW w:w="1464" w:type="pct"/>
          </w:tcPr>
          <w:p w14:paraId="710F9DCF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Версия файла</w:t>
            </w:r>
          </w:p>
        </w:tc>
        <w:tc>
          <w:tcPr>
            <w:tcW w:w="2443" w:type="pct"/>
          </w:tcPr>
          <w:p w14:paraId="7F25EF4E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D5A6CC2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50AC7C7" w14:textId="77777777" w:rsidTr="00E429F2">
        <w:tc>
          <w:tcPr>
            <w:tcW w:w="1464" w:type="pct"/>
          </w:tcPr>
          <w:p w14:paraId="675DD768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передачи</w:t>
            </w:r>
          </w:p>
        </w:tc>
        <w:tc>
          <w:tcPr>
            <w:tcW w:w="2443" w:type="pct"/>
          </w:tcPr>
          <w:p w14:paraId="161DA96B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0AF93249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8424142" w14:textId="77777777" w:rsidTr="00E429F2">
        <w:tc>
          <w:tcPr>
            <w:tcW w:w="1464" w:type="pct"/>
          </w:tcPr>
          <w:p w14:paraId="599EEC0B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Статус</w:t>
            </w:r>
          </w:p>
        </w:tc>
        <w:tc>
          <w:tcPr>
            <w:tcW w:w="2443" w:type="pct"/>
          </w:tcPr>
          <w:p w14:paraId="40D2382A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«Статусы файлов карточки направления»</w:t>
            </w:r>
          </w:p>
        </w:tc>
        <w:tc>
          <w:tcPr>
            <w:tcW w:w="1093" w:type="pct"/>
          </w:tcPr>
          <w:p w14:paraId="5BC178C0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02DF893" w14:textId="77777777" w:rsidTr="00E429F2">
        <w:tc>
          <w:tcPr>
            <w:tcW w:w="1464" w:type="pct"/>
          </w:tcPr>
          <w:p w14:paraId="10CE3CD9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ЭЦП заявителя</w:t>
            </w:r>
          </w:p>
        </w:tc>
        <w:tc>
          <w:tcPr>
            <w:tcW w:w="2443" w:type="pct"/>
          </w:tcPr>
          <w:p w14:paraId="53010954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69CFB3B4" w14:textId="77777777" w:rsidR="009445CA" w:rsidRPr="002A4C9D" w:rsidRDefault="009445C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</w:tbl>
    <w:p w14:paraId="5EA606BA" w14:textId="77777777" w:rsidR="002E59B9" w:rsidRPr="002A4C9D" w:rsidRDefault="00E9793F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225CF9EB" w14:textId="77777777" w:rsidR="00481176" w:rsidRPr="002A4C9D" w:rsidRDefault="00E9793F" w:rsidP="00481A21">
      <w:pPr>
        <w:pStyle w:val="a3"/>
        <w:numPr>
          <w:ilvl w:val="0"/>
          <w:numId w:val="13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получения ИС АО.</w:t>
      </w:r>
    </w:p>
    <w:p w14:paraId="63EC78DF" w14:textId="77777777" w:rsidR="00481176" w:rsidRPr="002A4C9D" w:rsidRDefault="00E9793F" w:rsidP="00481A21">
      <w:pPr>
        <w:pStyle w:val="a3"/>
        <w:numPr>
          <w:ilvl w:val="0"/>
          <w:numId w:val="13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01E5EE50" w14:textId="77777777" w:rsidR="00E9793F" w:rsidRPr="002A4C9D" w:rsidRDefault="00E9793F" w:rsidP="00A3135A">
      <w:pPr>
        <w:rPr>
          <w:rFonts w:cs="Times New Roman"/>
          <w:szCs w:val="24"/>
        </w:rPr>
      </w:pPr>
    </w:p>
    <w:p w14:paraId="6CF42ABB" w14:textId="77777777" w:rsidR="00481176" w:rsidRPr="002A4C9D" w:rsidRDefault="00481176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второстепенный запрос по объекту «</w:t>
      </w:r>
      <w:r w:rsidR="00E9793F" w:rsidRPr="002A4C9D">
        <w:rPr>
          <w:rFonts w:cs="Times New Roman"/>
          <w:b/>
          <w:szCs w:val="24"/>
        </w:rPr>
        <w:t>Сведения о подписании акт выполненных работ Заказчиком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E9793F" w:rsidRPr="002A4C9D" w14:paraId="7552AE38" w14:textId="77777777" w:rsidTr="00E429F2">
        <w:tc>
          <w:tcPr>
            <w:tcW w:w="1464" w:type="pct"/>
          </w:tcPr>
          <w:p w14:paraId="6E184690" w14:textId="77777777" w:rsidR="00E9793F" w:rsidRPr="002A4C9D" w:rsidRDefault="00E9793F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3457F22E" w14:textId="77777777" w:rsidR="00E9793F" w:rsidRPr="002A4C9D" w:rsidRDefault="00E9793F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2CF2AFE5" w14:textId="77777777" w:rsidR="00E9793F" w:rsidRPr="002A4C9D" w:rsidRDefault="00E9793F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653283" w:rsidRPr="002A4C9D" w14:paraId="300E7222" w14:textId="77777777" w:rsidTr="00E429F2">
        <w:tc>
          <w:tcPr>
            <w:tcW w:w="1464" w:type="pct"/>
          </w:tcPr>
          <w:p w14:paraId="7FF285DD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1606624E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DF5F6EC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653283" w:rsidRPr="002A4C9D" w14:paraId="3F1CA32D" w14:textId="77777777" w:rsidTr="00E429F2">
        <w:tc>
          <w:tcPr>
            <w:tcW w:w="1464" w:type="pct"/>
          </w:tcPr>
          <w:p w14:paraId="353D573F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договора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0D48DE03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F79CF90" w14:textId="77777777" w:rsidR="00653283" w:rsidRPr="002A4C9D" w:rsidRDefault="00653283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653283" w:rsidRPr="002A4C9D" w14:paraId="3EE14780" w14:textId="77777777" w:rsidTr="00E429F2">
        <w:tc>
          <w:tcPr>
            <w:tcW w:w="1464" w:type="pct"/>
          </w:tcPr>
          <w:p w14:paraId="48ACC359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акта выполненных работ в БД ЕИСКВЭ</w:t>
            </w:r>
          </w:p>
        </w:tc>
        <w:tc>
          <w:tcPr>
            <w:tcW w:w="2443" w:type="pct"/>
          </w:tcPr>
          <w:p w14:paraId="26CF0A8B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FD44ED5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653283" w:rsidRPr="002A4C9D" w14:paraId="1EF8E2E7" w14:textId="77777777" w:rsidTr="00E429F2">
        <w:tc>
          <w:tcPr>
            <w:tcW w:w="1464" w:type="pct"/>
          </w:tcPr>
          <w:p w14:paraId="6380D8BB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ЭЦП заявителя</w:t>
            </w:r>
          </w:p>
        </w:tc>
        <w:tc>
          <w:tcPr>
            <w:tcW w:w="2443" w:type="pct"/>
          </w:tcPr>
          <w:p w14:paraId="610778F7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76B87F4F" w14:textId="77777777" w:rsidR="00653283" w:rsidRPr="002A4C9D" w:rsidRDefault="00653283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D256C4B" w14:textId="77777777" w:rsidR="00481176" w:rsidRPr="002A4C9D" w:rsidRDefault="00E9793F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="005555D0">
        <w:rPr>
          <w:rFonts w:cs="Times New Roman"/>
          <w:szCs w:val="24"/>
        </w:rPr>
        <w:t xml:space="preserve"> Информация не</w:t>
      </w:r>
      <w:r w:rsidRPr="002A4C9D">
        <w:rPr>
          <w:rFonts w:cs="Times New Roman"/>
          <w:szCs w:val="24"/>
        </w:rPr>
        <w:t>обязательна для получения ИС АО.</w:t>
      </w:r>
    </w:p>
    <w:p w14:paraId="2FB851D0" w14:textId="77777777" w:rsidR="00554FF9" w:rsidRPr="002A4C9D" w:rsidRDefault="00554FF9" w:rsidP="00A3135A">
      <w:pPr>
        <w:rPr>
          <w:rFonts w:cs="Times New Roman"/>
          <w:szCs w:val="24"/>
        </w:rPr>
      </w:pPr>
    </w:p>
    <w:p w14:paraId="4D2766DD" w14:textId="77777777" w:rsidR="00A74BA0" w:rsidRPr="002A4C9D" w:rsidRDefault="00A74BA0" w:rsidP="002E7770">
      <w:pPr>
        <w:pageBreakBefore/>
        <w:spacing w:after="200"/>
        <w:ind w:firstLine="0"/>
        <w:jc w:val="right"/>
        <w:outlineLvl w:val="0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 xml:space="preserve">Приложение 3. </w:t>
      </w:r>
      <w:r w:rsidR="00E512AD" w:rsidRPr="002A4C9D">
        <w:rPr>
          <w:rFonts w:cs="Times New Roman"/>
          <w:b/>
          <w:szCs w:val="24"/>
        </w:rPr>
        <w:t xml:space="preserve">Формат запросов в случае добавления или изменения информации </w:t>
      </w:r>
      <w:r w:rsidR="001E45ED" w:rsidRPr="002A4C9D">
        <w:rPr>
          <w:rFonts w:cs="Times New Roman"/>
          <w:b/>
          <w:szCs w:val="24"/>
        </w:rPr>
        <w:t>(передача сведений по проектам из ИС АО</w:t>
      </w:r>
      <w:r w:rsidR="00AD78F2" w:rsidRPr="002A4C9D">
        <w:rPr>
          <w:rFonts w:cs="Times New Roman"/>
          <w:b/>
          <w:szCs w:val="24"/>
        </w:rPr>
        <w:t xml:space="preserve"> в ЕИСКВЭ</w:t>
      </w:r>
      <w:r w:rsidR="001E45ED" w:rsidRPr="002A4C9D">
        <w:rPr>
          <w:rFonts w:cs="Times New Roman"/>
          <w:b/>
          <w:szCs w:val="24"/>
        </w:rPr>
        <w:t>)</w:t>
      </w:r>
    </w:p>
    <w:p w14:paraId="7BA1FF01" w14:textId="77777777" w:rsidR="00A74BA0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116532" w:rsidRPr="002A4C9D">
        <w:rPr>
          <w:rFonts w:cs="Times New Roman"/>
          <w:b/>
          <w:szCs w:val="24"/>
        </w:rPr>
        <w:t>Карточка направления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2A4C9D" w:rsidRPr="002A4C9D" w14:paraId="0CA8ACAA" w14:textId="77777777" w:rsidTr="00E429F2">
        <w:tc>
          <w:tcPr>
            <w:tcW w:w="1464" w:type="pct"/>
          </w:tcPr>
          <w:p w14:paraId="10C0B796" w14:textId="77777777" w:rsidR="00116532" w:rsidRPr="002A4C9D" w:rsidRDefault="00116532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4C4FB076" w14:textId="77777777" w:rsidR="00116532" w:rsidRPr="002A4C9D" w:rsidRDefault="00116532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283176D6" w14:textId="77777777" w:rsidR="00116532" w:rsidRPr="002A4C9D" w:rsidRDefault="00116532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55D7180F" w14:textId="77777777" w:rsidTr="00E429F2">
        <w:tc>
          <w:tcPr>
            <w:tcW w:w="1464" w:type="pct"/>
          </w:tcPr>
          <w:p w14:paraId="3DF49CB9" w14:textId="77777777" w:rsidR="00116532" w:rsidRPr="002A4C9D" w:rsidRDefault="00116532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6C2D2A10" w14:textId="77777777" w:rsidR="00116532" w:rsidRPr="002A4C9D" w:rsidRDefault="00116532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BB3A53F" w14:textId="77777777" w:rsidR="00116532" w:rsidRPr="002A4C9D" w:rsidRDefault="00116532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F4373E8" w14:textId="77777777" w:rsidTr="00E429F2">
        <w:tc>
          <w:tcPr>
            <w:tcW w:w="1464" w:type="pct"/>
          </w:tcPr>
          <w:p w14:paraId="37C2DDCD" w14:textId="77777777" w:rsidR="00B70C74" w:rsidRPr="002A4C9D" w:rsidRDefault="00B70C7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49C3DFF5" w14:textId="77777777" w:rsidR="00B70C74" w:rsidRPr="002A4C9D" w:rsidRDefault="00B70C7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A7395B7" w14:textId="77777777" w:rsidR="00B70C74" w:rsidRPr="002A4C9D" w:rsidRDefault="00B70C74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5074CD7" w14:textId="77777777" w:rsidTr="00E429F2">
        <w:tc>
          <w:tcPr>
            <w:tcW w:w="1464" w:type="pct"/>
          </w:tcPr>
          <w:p w14:paraId="19C270D0" w14:textId="77777777" w:rsidR="00116532" w:rsidRPr="002A4C9D" w:rsidRDefault="00116532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представленной документации</w:t>
            </w:r>
          </w:p>
        </w:tc>
        <w:tc>
          <w:tcPr>
            <w:tcW w:w="2443" w:type="pct"/>
          </w:tcPr>
          <w:p w14:paraId="536E93C2" w14:textId="77777777" w:rsidR="00116532" w:rsidRPr="002A4C9D" w:rsidRDefault="00116532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«Стадии проектирования»</w:t>
            </w:r>
          </w:p>
        </w:tc>
        <w:tc>
          <w:tcPr>
            <w:tcW w:w="1093" w:type="pct"/>
          </w:tcPr>
          <w:p w14:paraId="54275C28" w14:textId="77777777" w:rsidR="00116532" w:rsidRPr="002A4C9D" w:rsidRDefault="00116532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82469F4" w14:textId="77777777" w:rsidTr="00E429F2">
        <w:tc>
          <w:tcPr>
            <w:tcW w:w="1464" w:type="pct"/>
          </w:tcPr>
          <w:p w14:paraId="041B9393" w14:textId="77777777" w:rsidR="00536325" w:rsidRPr="002A4C9D" w:rsidRDefault="00536325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Кому направлен</w:t>
            </w:r>
          </w:p>
        </w:tc>
        <w:tc>
          <w:tcPr>
            <w:tcW w:w="2443" w:type="pct"/>
          </w:tcPr>
          <w:p w14:paraId="30F91C1C" w14:textId="77777777" w:rsidR="00536325" w:rsidRPr="002A4C9D" w:rsidRDefault="00536325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5FB8305E" w14:textId="77777777" w:rsidR="00536325" w:rsidRPr="002A4C9D" w:rsidRDefault="00536325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0555B53" w14:textId="77777777" w:rsidTr="00E429F2">
        <w:tc>
          <w:tcPr>
            <w:tcW w:w="1464" w:type="pct"/>
          </w:tcPr>
          <w:p w14:paraId="68018D6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и наименование объекта экспертизы</w:t>
            </w:r>
          </w:p>
        </w:tc>
        <w:tc>
          <w:tcPr>
            <w:tcW w:w="2443" w:type="pct"/>
          </w:tcPr>
          <w:p w14:paraId="1E99B6FB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«Объекты экспертиз»</w:t>
            </w:r>
          </w:p>
        </w:tc>
        <w:tc>
          <w:tcPr>
            <w:tcW w:w="1093" w:type="pct"/>
          </w:tcPr>
          <w:p w14:paraId="0A0D6E83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820FDA7" w14:textId="77777777" w:rsidTr="00E429F2">
        <w:tc>
          <w:tcPr>
            <w:tcW w:w="1464" w:type="pct"/>
          </w:tcPr>
          <w:p w14:paraId="259D60C9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2443" w:type="pct"/>
          </w:tcPr>
          <w:p w14:paraId="2196CC7F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«Источники финансирования»</w:t>
            </w:r>
          </w:p>
        </w:tc>
        <w:tc>
          <w:tcPr>
            <w:tcW w:w="1093" w:type="pct"/>
          </w:tcPr>
          <w:p w14:paraId="312FF6EF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9AD1C3F" w14:textId="77777777" w:rsidTr="00E429F2">
        <w:tc>
          <w:tcPr>
            <w:tcW w:w="1464" w:type="pct"/>
          </w:tcPr>
          <w:p w14:paraId="44AFA67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Генеральный проектировщик</w:t>
            </w:r>
          </w:p>
        </w:tc>
        <w:tc>
          <w:tcPr>
            <w:tcW w:w="2443" w:type="pct"/>
          </w:tcPr>
          <w:p w14:paraId="21910E6D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1093" w:type="pct"/>
          </w:tcPr>
          <w:p w14:paraId="54E3291D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5E872CD" w14:textId="77777777" w:rsidTr="00E429F2">
        <w:tc>
          <w:tcPr>
            <w:tcW w:w="1464" w:type="pct"/>
          </w:tcPr>
          <w:p w14:paraId="71216723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поступления ПСД</w:t>
            </w:r>
          </w:p>
        </w:tc>
        <w:tc>
          <w:tcPr>
            <w:tcW w:w="2443" w:type="pct"/>
          </w:tcPr>
          <w:p w14:paraId="297EAA25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7B520DCD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6FAF6E1" w14:textId="77777777" w:rsidTr="00E429F2">
        <w:tc>
          <w:tcPr>
            <w:tcW w:w="1464" w:type="pct"/>
          </w:tcPr>
          <w:p w14:paraId="1188E9BC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Первичность представления</w:t>
            </w:r>
          </w:p>
        </w:tc>
        <w:tc>
          <w:tcPr>
            <w:tcW w:w="2443" w:type="pct"/>
          </w:tcPr>
          <w:p w14:paraId="4C7B7ACF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«Первичности рассмотрения»</w:t>
            </w:r>
          </w:p>
        </w:tc>
        <w:tc>
          <w:tcPr>
            <w:tcW w:w="1093" w:type="pct"/>
          </w:tcPr>
          <w:p w14:paraId="382322CD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0DA0B0A" w14:textId="77777777" w:rsidTr="00E429F2">
        <w:tc>
          <w:tcPr>
            <w:tcW w:w="1464" w:type="pct"/>
          </w:tcPr>
          <w:p w14:paraId="54DDD880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Специалист по приему ПСД</w:t>
            </w:r>
          </w:p>
        </w:tc>
        <w:tc>
          <w:tcPr>
            <w:tcW w:w="2443" w:type="pct"/>
          </w:tcPr>
          <w:p w14:paraId="5DC77A45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48AA85C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заполнено поле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Стадия комплектности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</w:tr>
      <w:tr w:rsidR="002A4C9D" w:rsidRPr="002A4C9D" w14:paraId="7C37743A" w14:textId="77777777" w:rsidTr="00E429F2">
        <w:tc>
          <w:tcPr>
            <w:tcW w:w="1464" w:type="pct"/>
          </w:tcPr>
          <w:p w14:paraId="57E654E0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Ведущий эксперт</w:t>
            </w:r>
          </w:p>
        </w:tc>
        <w:tc>
          <w:tcPr>
            <w:tcW w:w="2443" w:type="pct"/>
          </w:tcPr>
          <w:p w14:paraId="3A52F1D6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1B147E2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DFBA3C9" w14:textId="77777777" w:rsidTr="00E429F2">
        <w:tc>
          <w:tcPr>
            <w:tcW w:w="1464" w:type="pct"/>
          </w:tcPr>
          <w:p w14:paraId="7672D6C5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Стадия комплектности</w:t>
            </w:r>
          </w:p>
        </w:tc>
        <w:tc>
          <w:tcPr>
            <w:tcW w:w="2443" w:type="pct"/>
          </w:tcPr>
          <w:p w14:paraId="2EA62D97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«Стадии исполнения»</w:t>
            </w:r>
          </w:p>
        </w:tc>
        <w:tc>
          <w:tcPr>
            <w:tcW w:w="1093" w:type="pct"/>
          </w:tcPr>
          <w:p w14:paraId="382FD498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заполнено поле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Специалист по приему ПСД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</w:tr>
      <w:tr w:rsidR="002A4C9D" w:rsidRPr="002A4C9D" w14:paraId="7AE0CBAB" w14:textId="77777777" w:rsidTr="00E429F2">
        <w:tc>
          <w:tcPr>
            <w:tcW w:w="1464" w:type="pct"/>
          </w:tcPr>
          <w:p w14:paraId="59C7245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Причина возврата</w:t>
            </w:r>
          </w:p>
        </w:tc>
        <w:tc>
          <w:tcPr>
            <w:tcW w:w="2443" w:type="pct"/>
          </w:tcPr>
          <w:p w14:paraId="47C93082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0C56D973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поле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Стадия комплектности</w:t>
            </w:r>
            <w:r w:rsidRPr="002A4C9D">
              <w:rPr>
                <w:rFonts w:cs="Times New Roman"/>
                <w:szCs w:val="24"/>
              </w:rPr>
              <w:t>» указано значение, отличное от «Комплектна» (код «0102»)</w:t>
            </w:r>
          </w:p>
        </w:tc>
      </w:tr>
      <w:tr w:rsidR="002A4C9D" w:rsidRPr="002A4C9D" w14:paraId="1FE46230" w14:textId="77777777" w:rsidTr="00E429F2">
        <w:tc>
          <w:tcPr>
            <w:tcW w:w="1464" w:type="pct"/>
          </w:tcPr>
          <w:p w14:paraId="1CF2567C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Место проведения экспертизы</w:t>
            </w:r>
          </w:p>
        </w:tc>
        <w:tc>
          <w:tcPr>
            <w:tcW w:w="2443" w:type="pct"/>
          </w:tcPr>
          <w:p w14:paraId="17EC942A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«Территориальные подразделения»</w:t>
            </w:r>
          </w:p>
        </w:tc>
        <w:tc>
          <w:tcPr>
            <w:tcW w:w="1093" w:type="pct"/>
          </w:tcPr>
          <w:p w14:paraId="69FCBCD0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B97A771" w14:textId="77777777" w:rsidTr="00E429F2">
        <w:tc>
          <w:tcPr>
            <w:tcW w:w="1464" w:type="pct"/>
          </w:tcPr>
          <w:p w14:paraId="17979120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Заказчик строительства</w:t>
            </w:r>
          </w:p>
        </w:tc>
        <w:tc>
          <w:tcPr>
            <w:tcW w:w="2443" w:type="pct"/>
          </w:tcPr>
          <w:p w14:paraId="2CA7294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1093" w:type="pct"/>
          </w:tcPr>
          <w:p w14:paraId="23E67809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868F0EB" w14:textId="77777777" w:rsidTr="00E429F2">
        <w:tc>
          <w:tcPr>
            <w:tcW w:w="1464" w:type="pct"/>
          </w:tcPr>
          <w:p w14:paraId="63FF8067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Исходящий номер</w:t>
            </w:r>
          </w:p>
        </w:tc>
        <w:tc>
          <w:tcPr>
            <w:tcW w:w="2443" w:type="pct"/>
          </w:tcPr>
          <w:p w14:paraId="5BEDCDE7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4D00F2A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FE1D944" w14:textId="77777777" w:rsidTr="00E429F2">
        <w:tc>
          <w:tcPr>
            <w:tcW w:w="1464" w:type="pct"/>
          </w:tcPr>
          <w:p w14:paraId="2CEF2676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Исходящая дата</w:t>
            </w:r>
          </w:p>
        </w:tc>
        <w:tc>
          <w:tcPr>
            <w:tcW w:w="2443" w:type="pct"/>
          </w:tcPr>
          <w:p w14:paraId="6DA35475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2DEBF34F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2D40B49" w14:textId="77777777" w:rsidTr="00E429F2">
        <w:tc>
          <w:tcPr>
            <w:tcW w:w="1464" w:type="pct"/>
          </w:tcPr>
          <w:p w14:paraId="2658EF0E" w14:textId="77777777" w:rsidR="00536325" w:rsidRPr="002A4C9D" w:rsidRDefault="00536325" w:rsidP="00C12EBC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Дата отправки </w:t>
            </w:r>
            <w:r w:rsidR="00C12EBC">
              <w:rPr>
                <w:rFonts w:cs="Times New Roman"/>
                <w:szCs w:val="24"/>
                <w:shd w:val="clear" w:color="auto" w:fill="FFFFFF"/>
              </w:rPr>
              <w:t>заключения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заказчику</w:t>
            </w:r>
          </w:p>
        </w:tc>
        <w:tc>
          <w:tcPr>
            <w:tcW w:w="2443" w:type="pct"/>
          </w:tcPr>
          <w:p w14:paraId="3CD7AE66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394A4F61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2F00FAD" w14:textId="77777777" w:rsidTr="00E429F2">
        <w:tc>
          <w:tcPr>
            <w:tcW w:w="1464" w:type="pct"/>
          </w:tcPr>
          <w:p w14:paraId="4BC1E18F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Примечания</w:t>
            </w:r>
          </w:p>
        </w:tc>
        <w:tc>
          <w:tcPr>
            <w:tcW w:w="2443" w:type="pct"/>
          </w:tcPr>
          <w:p w14:paraId="67F71678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0D25EC8A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65C3CCB" w14:textId="77777777" w:rsidTr="00E429F2">
        <w:tc>
          <w:tcPr>
            <w:tcW w:w="1464" w:type="pct"/>
          </w:tcPr>
          <w:p w14:paraId="4E961366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2443" w:type="pct"/>
          </w:tcPr>
          <w:p w14:paraId="6E7308B2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Программы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4E2180EF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50920C9" w14:textId="77777777" w:rsidTr="00E429F2">
        <w:tc>
          <w:tcPr>
            <w:tcW w:w="1464" w:type="pct"/>
          </w:tcPr>
          <w:p w14:paraId="4B952E22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Уровень 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ответственности</w:t>
            </w:r>
          </w:p>
        </w:tc>
        <w:tc>
          <w:tcPr>
            <w:tcW w:w="2443" w:type="pct"/>
          </w:tcPr>
          <w:p w14:paraId="3517A7E4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Уровни ответственности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6790B1FD" w14:textId="77777777" w:rsidR="00536325" w:rsidRPr="002A4C9D" w:rsidRDefault="0053632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A3B8BBF" w14:textId="77777777" w:rsidR="009D55F2" w:rsidRPr="002A4C9D" w:rsidRDefault="00116532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>Примечания:</w:t>
      </w:r>
    </w:p>
    <w:p w14:paraId="196CF83A" w14:textId="77777777" w:rsidR="00116532" w:rsidRPr="002A4C9D" w:rsidRDefault="00116532" w:rsidP="00481A21">
      <w:pPr>
        <w:pStyle w:val="a3"/>
        <w:numPr>
          <w:ilvl w:val="0"/>
          <w:numId w:val="15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предоставления в ЕИСКВЭ.</w:t>
      </w:r>
    </w:p>
    <w:p w14:paraId="047B9ABF" w14:textId="77777777" w:rsidR="00116532" w:rsidRPr="002A4C9D" w:rsidRDefault="00116532" w:rsidP="00481A21">
      <w:pPr>
        <w:pStyle w:val="a3"/>
        <w:numPr>
          <w:ilvl w:val="0"/>
          <w:numId w:val="15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= 1.</w:t>
      </w:r>
    </w:p>
    <w:p w14:paraId="14EC446A" w14:textId="77777777" w:rsidR="00116532" w:rsidRPr="002A4C9D" w:rsidRDefault="00116532" w:rsidP="00A3135A">
      <w:pPr>
        <w:rPr>
          <w:rFonts w:cs="Times New Roman"/>
          <w:szCs w:val="24"/>
        </w:rPr>
      </w:pPr>
    </w:p>
    <w:p w14:paraId="470964BC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CE7358" w:rsidRPr="002A4C9D">
        <w:rPr>
          <w:rFonts w:cs="Times New Roman"/>
          <w:b/>
          <w:szCs w:val="24"/>
        </w:rPr>
        <w:t>Расчет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CE7358" w:rsidRPr="002A4C9D" w14:paraId="777A7029" w14:textId="77777777" w:rsidTr="00E429F2">
        <w:tc>
          <w:tcPr>
            <w:tcW w:w="1464" w:type="pct"/>
          </w:tcPr>
          <w:p w14:paraId="4E6A4C0C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5EF45AB3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5F4865E8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CE7358" w:rsidRPr="002A4C9D" w14:paraId="15BDCBA1" w14:textId="77777777" w:rsidTr="00E429F2">
        <w:tc>
          <w:tcPr>
            <w:tcW w:w="1464" w:type="pct"/>
          </w:tcPr>
          <w:p w14:paraId="2F2DD0E7" w14:textId="77777777" w:rsidR="00CE7358" w:rsidRPr="002A4C9D" w:rsidRDefault="00CE7358" w:rsidP="003128A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0BB3F913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2670880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E7358" w:rsidRPr="002A4C9D" w14:paraId="7A9C4BEA" w14:textId="77777777" w:rsidTr="00E429F2">
        <w:tc>
          <w:tcPr>
            <w:tcW w:w="1464" w:type="pct"/>
          </w:tcPr>
          <w:p w14:paraId="2D398AA6" w14:textId="77777777" w:rsidR="00CE7358" w:rsidRPr="002A4C9D" w:rsidRDefault="00CE735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1388CDC3" w14:textId="77777777" w:rsidR="00CE7358" w:rsidRPr="002A4C9D" w:rsidRDefault="00CE735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24A61F3" w14:textId="77777777" w:rsidR="00CE7358" w:rsidRPr="002A4C9D" w:rsidRDefault="00CE735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7F6EE086" w14:textId="77777777" w:rsidTr="00E429F2">
        <w:tc>
          <w:tcPr>
            <w:tcW w:w="1464" w:type="pct"/>
          </w:tcPr>
          <w:p w14:paraId="59194965" w14:textId="77777777" w:rsidR="00F53092" w:rsidRPr="002A4C9D" w:rsidRDefault="00F53092" w:rsidP="00F5309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расчета в БД ЕИСКВЭ</w:t>
            </w:r>
          </w:p>
        </w:tc>
        <w:tc>
          <w:tcPr>
            <w:tcW w:w="2443" w:type="pct"/>
          </w:tcPr>
          <w:p w14:paraId="3A217C23" w14:textId="77777777" w:rsidR="00F53092" w:rsidRPr="002A4C9D" w:rsidRDefault="00F53092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31A41964" w14:textId="77777777" w:rsidR="00F53092" w:rsidRPr="002A4C9D" w:rsidRDefault="00F53092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CE7358" w:rsidRPr="002A4C9D" w14:paraId="20292368" w14:textId="77777777" w:rsidTr="00E429F2">
        <w:tc>
          <w:tcPr>
            <w:tcW w:w="1464" w:type="pct"/>
          </w:tcPr>
          <w:p w14:paraId="5BA874A8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расчета</w:t>
            </w:r>
          </w:p>
        </w:tc>
        <w:tc>
          <w:tcPr>
            <w:tcW w:w="2443" w:type="pct"/>
          </w:tcPr>
          <w:p w14:paraId="68903429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Виды расчета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7F2DEEA5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E7358" w:rsidRPr="002A4C9D" w14:paraId="1FF0CB61" w14:textId="77777777" w:rsidTr="00E429F2">
        <w:tc>
          <w:tcPr>
            <w:tcW w:w="1464" w:type="pct"/>
          </w:tcPr>
          <w:p w14:paraId="6540232C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расчета</w:t>
            </w:r>
          </w:p>
        </w:tc>
        <w:tc>
          <w:tcPr>
            <w:tcW w:w="2443" w:type="pct"/>
          </w:tcPr>
          <w:p w14:paraId="68923961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4CB03BBE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E7358" w:rsidRPr="002A4C9D" w14:paraId="3DCD56FD" w14:textId="77777777" w:rsidTr="00E429F2">
        <w:tc>
          <w:tcPr>
            <w:tcW w:w="1464" w:type="pct"/>
          </w:tcPr>
          <w:p w14:paraId="73B71C88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Стоимость ПИР в базисном уровне цен [млн. тенге]</w:t>
            </w:r>
          </w:p>
        </w:tc>
        <w:tc>
          <w:tcPr>
            <w:tcW w:w="2443" w:type="pct"/>
          </w:tcPr>
          <w:p w14:paraId="52CE7482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55876AB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вид расчета = «Договорная цена» (код «03»)</w:t>
            </w:r>
          </w:p>
        </w:tc>
      </w:tr>
      <w:tr w:rsidR="00275182" w:rsidRPr="002A4C9D" w14:paraId="66F228BC" w14:textId="77777777" w:rsidTr="00E429F2">
        <w:tc>
          <w:tcPr>
            <w:tcW w:w="1464" w:type="pct"/>
          </w:tcPr>
          <w:p w14:paraId="098EEBB9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Стоимость ПИР расчетного периода, без НДС (тыс. тенге)</w:t>
            </w:r>
          </w:p>
        </w:tc>
        <w:tc>
          <w:tcPr>
            <w:tcW w:w="2443" w:type="pct"/>
          </w:tcPr>
          <w:p w14:paraId="4AF5DA71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  <w:vMerge w:val="restart"/>
          </w:tcPr>
          <w:p w14:paraId="54CA10C5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вид расчета = «Расчет от общей стоимости ПИР» (код «01»)</w:t>
            </w:r>
          </w:p>
        </w:tc>
      </w:tr>
      <w:tr w:rsidR="00275182" w:rsidRPr="002A4C9D" w14:paraId="3034FAC4" w14:textId="77777777" w:rsidTr="00E429F2">
        <w:tc>
          <w:tcPr>
            <w:tcW w:w="1464" w:type="pct"/>
          </w:tcPr>
          <w:p w14:paraId="7311A5F6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Расчетный период -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443" w:type="pct"/>
          </w:tcPr>
          <w:p w14:paraId="0718BD44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  <w:vMerge/>
          </w:tcPr>
          <w:p w14:paraId="5B218695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75182" w:rsidRPr="002A4C9D" w14:paraId="1F3670D3" w14:textId="77777777" w:rsidTr="00E429F2">
        <w:tc>
          <w:tcPr>
            <w:tcW w:w="1464" w:type="pct"/>
          </w:tcPr>
          <w:p w14:paraId="7B84F59C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МРП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прив</w:t>
            </w:r>
            <w:r>
              <w:rPr>
                <w:rFonts w:cs="Times New Roman"/>
                <w:szCs w:val="24"/>
                <w:shd w:val="clear" w:color="auto" w:fill="FFFFFF"/>
              </w:rPr>
              <w:t>еденный</w:t>
            </w:r>
          </w:p>
        </w:tc>
        <w:tc>
          <w:tcPr>
            <w:tcW w:w="2443" w:type="pct"/>
          </w:tcPr>
          <w:p w14:paraId="36CF5BA8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  <w:vMerge/>
          </w:tcPr>
          <w:p w14:paraId="4BFC0AC8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75182" w:rsidRPr="002A4C9D" w14:paraId="773F4A4C" w14:textId="77777777" w:rsidTr="00E429F2">
        <w:tc>
          <w:tcPr>
            <w:tcW w:w="1464" w:type="pct"/>
          </w:tcPr>
          <w:p w14:paraId="06932426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МРП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расч</w:t>
            </w:r>
            <w:r>
              <w:rPr>
                <w:rFonts w:cs="Times New Roman"/>
                <w:szCs w:val="24"/>
                <w:shd w:val="clear" w:color="auto" w:fill="FFFFFF"/>
              </w:rPr>
              <w:t>етного периода</w:t>
            </w:r>
          </w:p>
        </w:tc>
        <w:tc>
          <w:tcPr>
            <w:tcW w:w="2443" w:type="pct"/>
          </w:tcPr>
          <w:p w14:paraId="55DE82F2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  <w:vMerge/>
          </w:tcPr>
          <w:p w14:paraId="54526025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75182" w:rsidRPr="002A4C9D" w14:paraId="273A9E18" w14:textId="77777777" w:rsidTr="00E429F2">
        <w:tc>
          <w:tcPr>
            <w:tcW w:w="1464" w:type="pct"/>
          </w:tcPr>
          <w:p w14:paraId="5212442A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Нормы времени (человеко-дней)</w:t>
            </w:r>
          </w:p>
        </w:tc>
        <w:tc>
          <w:tcPr>
            <w:tcW w:w="2443" w:type="pct"/>
          </w:tcPr>
          <w:p w14:paraId="21CDD128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  <w:vMerge/>
          </w:tcPr>
          <w:p w14:paraId="6FDDB376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75182" w:rsidRPr="002A4C9D" w14:paraId="7C034B84" w14:textId="77777777" w:rsidTr="00E429F2">
        <w:tc>
          <w:tcPr>
            <w:tcW w:w="1464" w:type="pct"/>
          </w:tcPr>
          <w:p w14:paraId="0ECFCBAC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Приведенная ст</w:t>
            </w:r>
            <w:r>
              <w:rPr>
                <w:rFonts w:cs="Times New Roman"/>
                <w:szCs w:val="24"/>
                <w:shd w:val="clear" w:color="auto" w:fill="FFFFFF"/>
              </w:rPr>
              <w:t>оимость ПИР к уровню цен ПИР в н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ормах времени, без НДС (тыс. тенге)</w:t>
            </w:r>
          </w:p>
        </w:tc>
        <w:tc>
          <w:tcPr>
            <w:tcW w:w="2443" w:type="pct"/>
          </w:tcPr>
          <w:p w14:paraId="54C54DDD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  <w:vMerge/>
          </w:tcPr>
          <w:p w14:paraId="304902F5" w14:textId="77777777" w:rsidR="00275182" w:rsidRPr="002A4C9D" w:rsidRDefault="0027518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CE7358" w:rsidRPr="002A4C9D" w14:paraId="630F4D40" w14:textId="77777777" w:rsidTr="00E429F2">
        <w:tc>
          <w:tcPr>
            <w:tcW w:w="1464" w:type="pct"/>
          </w:tcPr>
          <w:p w14:paraId="2574F0FB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Стоимость экспертизы, без НДС (тенге)</w:t>
            </w:r>
          </w:p>
        </w:tc>
        <w:tc>
          <w:tcPr>
            <w:tcW w:w="2443" w:type="pct"/>
          </w:tcPr>
          <w:p w14:paraId="124D8190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2702384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E7358" w:rsidRPr="002A4C9D" w14:paraId="36B3EA9B" w14:textId="77777777" w:rsidTr="00E429F2">
        <w:tc>
          <w:tcPr>
            <w:tcW w:w="1464" w:type="pct"/>
          </w:tcPr>
          <w:p w14:paraId="5D138955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НДС, %</w:t>
            </w:r>
          </w:p>
        </w:tc>
        <w:tc>
          <w:tcPr>
            <w:tcW w:w="2443" w:type="pct"/>
          </w:tcPr>
          <w:p w14:paraId="51887019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A415056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E7358" w:rsidRPr="002A4C9D" w14:paraId="7C99F76D" w14:textId="77777777" w:rsidTr="00E429F2">
        <w:tc>
          <w:tcPr>
            <w:tcW w:w="1464" w:type="pct"/>
          </w:tcPr>
          <w:p w14:paraId="2F3BFD6C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Стоимость экспертизы, с НДС (тенге)</w:t>
            </w:r>
          </w:p>
        </w:tc>
        <w:tc>
          <w:tcPr>
            <w:tcW w:w="2443" w:type="pct"/>
          </w:tcPr>
          <w:p w14:paraId="2B75EC28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5F17ECA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E7358" w:rsidRPr="002A4C9D" w14:paraId="19C539CB" w14:textId="77777777" w:rsidTr="00E429F2">
        <w:tc>
          <w:tcPr>
            <w:tcW w:w="1464" w:type="pct"/>
          </w:tcPr>
          <w:p w14:paraId="39B60DF4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 том числе НДС</w:t>
            </w:r>
          </w:p>
        </w:tc>
        <w:tc>
          <w:tcPr>
            <w:tcW w:w="2443" w:type="pct"/>
          </w:tcPr>
          <w:p w14:paraId="18421F23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BB13EDB" w14:textId="77777777" w:rsidR="00CE7358" w:rsidRPr="002A4C9D" w:rsidRDefault="00CE7358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E46D93E" w14:textId="77777777" w:rsidR="009D55F2" w:rsidRPr="002A4C9D" w:rsidRDefault="00CE7358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3F08F7B7" w14:textId="77777777" w:rsidR="00CE7358" w:rsidRPr="002A4C9D" w:rsidRDefault="00CE7358" w:rsidP="00481A21">
      <w:pPr>
        <w:pStyle w:val="a3"/>
        <w:numPr>
          <w:ilvl w:val="0"/>
          <w:numId w:val="16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необязательна для предоставления в ЕИСКВЭ.</w:t>
      </w:r>
    </w:p>
    <w:p w14:paraId="5613F94D" w14:textId="77777777" w:rsidR="009D55F2" w:rsidRPr="002A4C9D" w:rsidRDefault="00CE7358" w:rsidP="00481A21">
      <w:pPr>
        <w:pStyle w:val="a3"/>
        <w:numPr>
          <w:ilvl w:val="0"/>
          <w:numId w:val="16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574FE64C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2F42DDF5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CE7358" w:rsidRPr="002A4C9D">
        <w:rPr>
          <w:rFonts w:cs="Times New Roman"/>
          <w:b/>
          <w:szCs w:val="24"/>
        </w:rPr>
        <w:t>Договор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CE7358" w:rsidRPr="002A4C9D" w14:paraId="6AC778B9" w14:textId="77777777" w:rsidTr="00E429F2">
        <w:tc>
          <w:tcPr>
            <w:tcW w:w="1464" w:type="pct"/>
          </w:tcPr>
          <w:p w14:paraId="3349CC82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31375C29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33D76EEE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CE7358" w:rsidRPr="002A4C9D" w14:paraId="1A98ED35" w14:textId="77777777" w:rsidTr="00E429F2">
        <w:tc>
          <w:tcPr>
            <w:tcW w:w="1464" w:type="pct"/>
          </w:tcPr>
          <w:p w14:paraId="016F505D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266ABCB4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7D612B7" w14:textId="77777777" w:rsidR="00CE7358" w:rsidRPr="002A4C9D" w:rsidRDefault="00CE735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E7358" w:rsidRPr="002A4C9D" w14:paraId="7304B85C" w14:textId="77777777" w:rsidTr="00E429F2">
        <w:tc>
          <w:tcPr>
            <w:tcW w:w="1464" w:type="pct"/>
          </w:tcPr>
          <w:p w14:paraId="77D0C9A4" w14:textId="77777777" w:rsidR="00CE7358" w:rsidRPr="002A4C9D" w:rsidRDefault="00CE735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1FD48C0B" w14:textId="77777777" w:rsidR="00CE7358" w:rsidRPr="002A4C9D" w:rsidRDefault="00CE735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80D5864" w14:textId="77777777" w:rsidR="00CE7358" w:rsidRPr="002A4C9D" w:rsidRDefault="00CE735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E7358" w:rsidRPr="002A4C9D" w14:paraId="3E858677" w14:textId="77777777" w:rsidTr="00E429F2">
        <w:tc>
          <w:tcPr>
            <w:tcW w:w="1464" w:type="pct"/>
          </w:tcPr>
          <w:p w14:paraId="17219EEE" w14:textId="77777777" w:rsidR="00CE7358" w:rsidRPr="002A4C9D" w:rsidRDefault="00CE735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расчета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7FDACD86" w14:textId="77777777" w:rsidR="00CE7358" w:rsidRPr="002A4C9D" w:rsidRDefault="00CE735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80B8F4F" w14:textId="77777777" w:rsidR="00CE7358" w:rsidRPr="002A4C9D" w:rsidRDefault="00CE7358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0AB4ED32" w14:textId="77777777" w:rsidTr="00E429F2">
        <w:tc>
          <w:tcPr>
            <w:tcW w:w="1464" w:type="pct"/>
          </w:tcPr>
          <w:p w14:paraId="238468FC" w14:textId="77777777" w:rsidR="00F53092" w:rsidRPr="002A4C9D" w:rsidRDefault="00F53092" w:rsidP="00F5309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договора в БД ЕИСКВЭ</w:t>
            </w:r>
          </w:p>
        </w:tc>
        <w:tc>
          <w:tcPr>
            <w:tcW w:w="2443" w:type="pct"/>
          </w:tcPr>
          <w:p w14:paraId="29BC58A6" w14:textId="77777777" w:rsidR="00F53092" w:rsidRPr="002A4C9D" w:rsidRDefault="00F53092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39A1AE9F" w14:textId="77777777" w:rsidR="00F53092" w:rsidRPr="002A4C9D" w:rsidRDefault="00F53092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F53092" w:rsidRPr="002A4C9D" w14:paraId="2640C4A8" w14:textId="77777777" w:rsidTr="00E429F2">
        <w:tc>
          <w:tcPr>
            <w:tcW w:w="1464" w:type="pct"/>
          </w:tcPr>
          <w:p w14:paraId="59FC4C10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Номер договора</w:t>
            </w:r>
          </w:p>
        </w:tc>
        <w:tc>
          <w:tcPr>
            <w:tcW w:w="2443" w:type="pct"/>
          </w:tcPr>
          <w:p w14:paraId="3EFEE4CB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1093" w:type="pct"/>
          </w:tcPr>
          <w:p w14:paraId="539C1790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3ED4BE66" w14:textId="77777777" w:rsidTr="00E429F2">
        <w:tc>
          <w:tcPr>
            <w:tcW w:w="1464" w:type="pct"/>
          </w:tcPr>
          <w:p w14:paraId="1DC5369A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договора</w:t>
            </w:r>
          </w:p>
        </w:tc>
        <w:tc>
          <w:tcPr>
            <w:tcW w:w="2443" w:type="pct"/>
          </w:tcPr>
          <w:p w14:paraId="31CC760E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0BD9D533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184B6916" w14:textId="77777777" w:rsidTr="00E429F2">
        <w:tc>
          <w:tcPr>
            <w:tcW w:w="1464" w:type="pct"/>
          </w:tcPr>
          <w:p w14:paraId="029923BA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Заказчик</w:t>
            </w:r>
          </w:p>
        </w:tc>
        <w:tc>
          <w:tcPr>
            <w:tcW w:w="2443" w:type="pct"/>
          </w:tcPr>
          <w:p w14:paraId="47FC53C9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1093" w:type="pct"/>
          </w:tcPr>
          <w:p w14:paraId="36272F39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3D6A971C" w14:textId="77777777" w:rsidTr="00E429F2">
        <w:tc>
          <w:tcPr>
            <w:tcW w:w="1464" w:type="pct"/>
          </w:tcPr>
          <w:p w14:paraId="200B407E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 Заказчика</w:t>
            </w:r>
          </w:p>
        </w:tc>
        <w:tc>
          <w:tcPr>
            <w:tcW w:w="2443" w:type="pct"/>
          </w:tcPr>
          <w:p w14:paraId="6AB5F0E5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Список:</w:t>
            </w:r>
          </w:p>
          <w:p w14:paraId="60E77A33" w14:textId="77777777" w:rsidR="00F53092" w:rsidRPr="002A4C9D" w:rsidRDefault="00F53092" w:rsidP="00481A21">
            <w:pPr>
              <w:pStyle w:val="3"/>
              <w:numPr>
                <w:ilvl w:val="0"/>
                <w:numId w:val="6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Государственная организация.</w:t>
            </w:r>
          </w:p>
          <w:p w14:paraId="2B47DDC8" w14:textId="77777777" w:rsidR="00F53092" w:rsidRPr="002A4C9D" w:rsidRDefault="00F53092" w:rsidP="00481A21">
            <w:pPr>
              <w:pStyle w:val="3"/>
              <w:numPr>
                <w:ilvl w:val="0"/>
                <w:numId w:val="6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Иные виды</w:t>
            </w:r>
          </w:p>
        </w:tc>
        <w:tc>
          <w:tcPr>
            <w:tcW w:w="1093" w:type="pct"/>
          </w:tcPr>
          <w:p w14:paraId="7F1400AB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777B1D12" w14:textId="77777777" w:rsidTr="00E429F2">
        <w:tc>
          <w:tcPr>
            <w:tcW w:w="1464" w:type="pct"/>
          </w:tcPr>
          <w:p w14:paraId="3D33D1BB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Расчетный счет Заказчика</w:t>
            </w:r>
          </w:p>
        </w:tc>
        <w:tc>
          <w:tcPr>
            <w:tcW w:w="2443" w:type="pct"/>
          </w:tcPr>
          <w:p w14:paraId="0801D47E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«Расчетные счета»</w:t>
            </w:r>
          </w:p>
        </w:tc>
        <w:tc>
          <w:tcPr>
            <w:tcW w:w="1093" w:type="pct"/>
          </w:tcPr>
          <w:p w14:paraId="4941AC48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F53092" w:rsidRPr="002A4C9D" w14:paraId="08DEA163" w14:textId="77777777" w:rsidTr="00E429F2">
        <w:tc>
          <w:tcPr>
            <w:tcW w:w="1464" w:type="pct"/>
          </w:tcPr>
          <w:p w14:paraId="4917305A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Место нахождения Заказчика</w:t>
            </w:r>
          </w:p>
        </w:tc>
        <w:tc>
          <w:tcPr>
            <w:tcW w:w="2443" w:type="pct"/>
          </w:tcPr>
          <w:p w14:paraId="19A6CD6E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«Города»</w:t>
            </w:r>
          </w:p>
        </w:tc>
        <w:tc>
          <w:tcPr>
            <w:tcW w:w="1093" w:type="pct"/>
          </w:tcPr>
          <w:p w14:paraId="2F23BB8B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3B0DC9FC" w14:textId="77777777" w:rsidTr="00E429F2">
        <w:tc>
          <w:tcPr>
            <w:tcW w:w="1464" w:type="pct"/>
          </w:tcPr>
          <w:p w14:paraId="5FE1F6EE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Плательщик</w:t>
            </w:r>
          </w:p>
        </w:tc>
        <w:tc>
          <w:tcPr>
            <w:tcW w:w="2443" w:type="pct"/>
          </w:tcPr>
          <w:p w14:paraId="7ACAE97D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1093" w:type="pct"/>
          </w:tcPr>
          <w:p w14:paraId="556C693A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F53092" w:rsidRPr="002A4C9D" w14:paraId="248C6F56" w14:textId="77777777" w:rsidTr="00E429F2">
        <w:tc>
          <w:tcPr>
            <w:tcW w:w="1464" w:type="pct"/>
          </w:tcPr>
          <w:p w14:paraId="1B0AA250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Процент предоплаты</w:t>
            </w:r>
          </w:p>
        </w:tc>
        <w:tc>
          <w:tcPr>
            <w:tcW w:w="2443" w:type="pct"/>
          </w:tcPr>
          <w:p w14:paraId="0201A1C5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3A7B9B7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0FE08DEE" w14:textId="77777777" w:rsidTr="00E429F2">
        <w:tc>
          <w:tcPr>
            <w:tcW w:w="1464" w:type="pct"/>
          </w:tcPr>
          <w:p w14:paraId="3A97F628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Срок исполнения (рабочие дни)</w:t>
            </w:r>
          </w:p>
        </w:tc>
        <w:tc>
          <w:tcPr>
            <w:tcW w:w="2443" w:type="pct"/>
          </w:tcPr>
          <w:p w14:paraId="72CB340B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8989031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139D6A4F" w14:textId="77777777" w:rsidTr="00E429F2">
        <w:tc>
          <w:tcPr>
            <w:tcW w:w="1464" w:type="pct"/>
          </w:tcPr>
          <w:p w14:paraId="34B1AD1E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Уровень ответственности</w:t>
            </w:r>
          </w:p>
        </w:tc>
        <w:tc>
          <w:tcPr>
            <w:tcW w:w="2443" w:type="pct"/>
          </w:tcPr>
          <w:p w14:paraId="1F4B2095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«Уровень ответственности»</w:t>
            </w:r>
          </w:p>
        </w:tc>
        <w:tc>
          <w:tcPr>
            <w:tcW w:w="1093" w:type="pct"/>
          </w:tcPr>
          <w:p w14:paraId="202DAEF3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2C359055" w14:textId="77777777" w:rsidTr="00E429F2">
        <w:tc>
          <w:tcPr>
            <w:tcW w:w="1464" w:type="pct"/>
          </w:tcPr>
          <w:p w14:paraId="19041DDC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Статус</w:t>
            </w:r>
          </w:p>
        </w:tc>
        <w:tc>
          <w:tcPr>
            <w:tcW w:w="2443" w:type="pct"/>
          </w:tcPr>
          <w:p w14:paraId="4DFA4D80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Статусы договоров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167BF368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24FA7A07" w14:textId="77777777" w:rsidTr="00E429F2">
        <w:tc>
          <w:tcPr>
            <w:tcW w:w="1464" w:type="pct"/>
          </w:tcPr>
          <w:p w14:paraId="1DEEE585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Подготовил</w:t>
            </w:r>
          </w:p>
        </w:tc>
        <w:tc>
          <w:tcPr>
            <w:tcW w:w="2443" w:type="pct"/>
          </w:tcPr>
          <w:p w14:paraId="70E7F495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0D9EED18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3161EB40" w14:textId="77777777" w:rsidTr="00E429F2">
        <w:tc>
          <w:tcPr>
            <w:tcW w:w="1464" w:type="pct"/>
          </w:tcPr>
          <w:p w14:paraId="38281CE2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Подписал</w:t>
            </w:r>
          </w:p>
        </w:tc>
        <w:tc>
          <w:tcPr>
            <w:tcW w:w="2443" w:type="pct"/>
          </w:tcPr>
          <w:p w14:paraId="75E8E8BC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03355DF3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53092" w:rsidRPr="002A4C9D" w14:paraId="71DCCFD6" w14:textId="77777777" w:rsidTr="00E429F2">
        <w:tc>
          <w:tcPr>
            <w:tcW w:w="1464" w:type="pct"/>
          </w:tcPr>
          <w:p w14:paraId="148AC408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расторжения</w:t>
            </w:r>
          </w:p>
        </w:tc>
        <w:tc>
          <w:tcPr>
            <w:tcW w:w="2443" w:type="pct"/>
          </w:tcPr>
          <w:p w14:paraId="2A8F1FDA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4FC5C9D5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F53092" w:rsidRPr="002A4C9D" w14:paraId="6D5770FB" w14:textId="77777777" w:rsidTr="00E429F2">
        <w:tc>
          <w:tcPr>
            <w:tcW w:w="1464" w:type="pct"/>
          </w:tcPr>
          <w:p w14:paraId="3F1E2E51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прекращения работ (в случае расторжения / аннулирования договора)</w:t>
            </w:r>
          </w:p>
        </w:tc>
        <w:tc>
          <w:tcPr>
            <w:tcW w:w="2443" w:type="pct"/>
          </w:tcPr>
          <w:p w14:paraId="03E3B0B9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50FF4DC5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F53092" w:rsidRPr="002A4C9D" w14:paraId="2D77B7E2" w14:textId="77777777" w:rsidTr="00E429F2">
        <w:tc>
          <w:tcPr>
            <w:tcW w:w="3907" w:type="pct"/>
            <w:gridSpan w:val="2"/>
          </w:tcPr>
          <w:p w14:paraId="4E963509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  <w:shd w:val="clear" w:color="auto" w:fill="FFFFFF"/>
              </w:rPr>
              <w:t>Таблица «Тексты договора»</w:t>
            </w:r>
          </w:p>
        </w:tc>
        <w:tc>
          <w:tcPr>
            <w:tcW w:w="1093" w:type="pct"/>
          </w:tcPr>
          <w:p w14:paraId="737D6AD1" w14:textId="77777777" w:rsidR="00F53092" w:rsidRPr="002A4C9D" w:rsidRDefault="00F53092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Да</w:t>
            </w:r>
          </w:p>
        </w:tc>
      </w:tr>
      <w:tr w:rsidR="009445CA" w:rsidRPr="002A4C9D" w14:paraId="65DD3AEE" w14:textId="77777777" w:rsidTr="00E429F2">
        <w:tc>
          <w:tcPr>
            <w:tcW w:w="1464" w:type="pct"/>
          </w:tcPr>
          <w:p w14:paraId="64D61890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047946C0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B9BDF95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32547B" w:rsidRPr="002A4C9D" w14:paraId="1532B4FD" w14:textId="77777777" w:rsidTr="00E429F2">
        <w:tc>
          <w:tcPr>
            <w:tcW w:w="1464" w:type="pct"/>
          </w:tcPr>
          <w:p w14:paraId="732ABA90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>
              <w:rPr>
                <w:rFonts w:cs="Times New Roman"/>
                <w:szCs w:val="24"/>
              </w:rPr>
              <w:t>ИС АО</w:t>
            </w:r>
          </w:p>
        </w:tc>
        <w:tc>
          <w:tcPr>
            <w:tcW w:w="2443" w:type="pct"/>
          </w:tcPr>
          <w:p w14:paraId="49441B0D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4CE9B90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32547B" w:rsidRPr="002A4C9D" w14:paraId="66BFB951" w14:textId="77777777" w:rsidTr="00E429F2">
        <w:tc>
          <w:tcPr>
            <w:tcW w:w="1464" w:type="pct"/>
          </w:tcPr>
          <w:p w14:paraId="555600EF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Текст договора</w:t>
            </w:r>
          </w:p>
        </w:tc>
        <w:tc>
          <w:tcPr>
            <w:tcW w:w="2443" w:type="pct"/>
          </w:tcPr>
          <w:p w14:paraId="5F6EC569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37983F43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6435394E" w14:textId="77777777" w:rsidR="009D55F2" w:rsidRPr="002A4C9D" w:rsidRDefault="00CE7358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68E46037" w14:textId="77777777" w:rsidR="009D55F2" w:rsidRPr="002A4C9D" w:rsidRDefault="00CE7358" w:rsidP="00481A21">
      <w:pPr>
        <w:pStyle w:val="a3"/>
        <w:numPr>
          <w:ilvl w:val="0"/>
          <w:numId w:val="17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необязательна для предоставления в ЕИСКВЭ.</w:t>
      </w:r>
    </w:p>
    <w:p w14:paraId="1C4C19FD" w14:textId="77777777" w:rsidR="00CE7358" w:rsidRPr="002A4C9D" w:rsidRDefault="00CE7358" w:rsidP="00481A21">
      <w:pPr>
        <w:pStyle w:val="a3"/>
        <w:numPr>
          <w:ilvl w:val="0"/>
          <w:numId w:val="17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2E8DC9FD" w14:textId="77777777" w:rsidR="00CE7358" w:rsidRPr="002A4C9D" w:rsidRDefault="00CE7358" w:rsidP="00A3135A">
      <w:pPr>
        <w:rPr>
          <w:rFonts w:cs="Times New Roman"/>
          <w:szCs w:val="24"/>
        </w:rPr>
      </w:pPr>
    </w:p>
    <w:p w14:paraId="108AC8E7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>Запрос по объекту «</w:t>
      </w:r>
      <w:r w:rsidR="00A4142E" w:rsidRPr="002A4C9D">
        <w:rPr>
          <w:rFonts w:cs="Times New Roman"/>
          <w:b/>
          <w:szCs w:val="24"/>
        </w:rPr>
        <w:t>Отправка договора на согласование Заказчику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A4142E" w:rsidRPr="002A4C9D" w14:paraId="7DA9222F" w14:textId="77777777" w:rsidTr="00E429F2">
        <w:tc>
          <w:tcPr>
            <w:tcW w:w="1464" w:type="pct"/>
          </w:tcPr>
          <w:p w14:paraId="3749FF2A" w14:textId="77777777" w:rsidR="00A4142E" w:rsidRPr="002A4C9D" w:rsidRDefault="00A4142E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2CCEBF68" w14:textId="77777777" w:rsidR="00A4142E" w:rsidRPr="002A4C9D" w:rsidRDefault="00A4142E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1291C7C2" w14:textId="77777777" w:rsidR="00A4142E" w:rsidRPr="002A4C9D" w:rsidRDefault="00A4142E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A4142E" w:rsidRPr="002A4C9D" w14:paraId="2A2ED0C6" w14:textId="77777777" w:rsidTr="00E429F2">
        <w:tc>
          <w:tcPr>
            <w:tcW w:w="1464" w:type="pct"/>
          </w:tcPr>
          <w:p w14:paraId="5C915491" w14:textId="77777777" w:rsidR="00A4142E" w:rsidRPr="002A4C9D" w:rsidRDefault="00A4142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4E66234E" w14:textId="77777777" w:rsidR="00A4142E" w:rsidRPr="002A4C9D" w:rsidRDefault="00A4142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F653F01" w14:textId="77777777" w:rsidR="00A4142E" w:rsidRPr="002A4C9D" w:rsidRDefault="00A4142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6FF6C360" w14:textId="77777777" w:rsidTr="00E429F2">
        <w:tc>
          <w:tcPr>
            <w:tcW w:w="1464" w:type="pct"/>
          </w:tcPr>
          <w:p w14:paraId="610BF360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2284939A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31F39BC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650AB5DC" w14:textId="77777777" w:rsidTr="00E429F2">
        <w:tc>
          <w:tcPr>
            <w:tcW w:w="1464" w:type="pct"/>
          </w:tcPr>
          <w:p w14:paraId="68B23129" w14:textId="77777777" w:rsidR="00482331" w:rsidRPr="002A4C9D" w:rsidRDefault="004823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договора в БД ЕИСКВЭ</w:t>
            </w:r>
          </w:p>
        </w:tc>
        <w:tc>
          <w:tcPr>
            <w:tcW w:w="2443" w:type="pct"/>
          </w:tcPr>
          <w:p w14:paraId="1714D254" w14:textId="77777777" w:rsidR="00482331" w:rsidRPr="002A4C9D" w:rsidRDefault="004823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4D5B197" w14:textId="77777777" w:rsidR="00482331" w:rsidRPr="002A4C9D" w:rsidRDefault="004823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66EFA81D" w14:textId="77777777" w:rsidR="009D55F2" w:rsidRPr="002A4C9D" w:rsidRDefault="00A4142E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необязательна для предоставления в ЕИСКВЭ.</w:t>
      </w:r>
    </w:p>
    <w:p w14:paraId="13114FA8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1A29A1D2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103EDA" w:rsidRPr="002A4C9D">
        <w:rPr>
          <w:rFonts w:cs="Times New Roman"/>
          <w:b/>
          <w:szCs w:val="24"/>
        </w:rPr>
        <w:t>Аннулирование договора ранее отправленного на согласование Заказчику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103EDA" w:rsidRPr="002A4C9D" w14:paraId="09DFB963" w14:textId="77777777" w:rsidTr="00E429F2">
        <w:tc>
          <w:tcPr>
            <w:tcW w:w="1464" w:type="pct"/>
          </w:tcPr>
          <w:p w14:paraId="4A31BB32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70E7590F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765083DD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103EDA" w:rsidRPr="002A4C9D" w14:paraId="3414D437" w14:textId="77777777" w:rsidTr="00E429F2">
        <w:tc>
          <w:tcPr>
            <w:tcW w:w="1464" w:type="pct"/>
          </w:tcPr>
          <w:p w14:paraId="66D7C76E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7F0AB733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923237A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64E191D1" w14:textId="77777777" w:rsidTr="00E429F2">
        <w:tc>
          <w:tcPr>
            <w:tcW w:w="1464" w:type="pct"/>
          </w:tcPr>
          <w:p w14:paraId="1E1E141B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02F60649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35BD405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6933DEE0" w14:textId="77777777" w:rsidTr="00E429F2">
        <w:tc>
          <w:tcPr>
            <w:tcW w:w="1464" w:type="pct"/>
          </w:tcPr>
          <w:p w14:paraId="3CA3F324" w14:textId="77777777" w:rsidR="00482331" w:rsidRPr="002A4C9D" w:rsidRDefault="004823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договора в БД ЕИСКВЭ</w:t>
            </w:r>
          </w:p>
        </w:tc>
        <w:tc>
          <w:tcPr>
            <w:tcW w:w="2443" w:type="pct"/>
          </w:tcPr>
          <w:p w14:paraId="78B37B59" w14:textId="77777777" w:rsidR="00482331" w:rsidRPr="002A4C9D" w:rsidRDefault="004823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8900C48" w14:textId="77777777" w:rsidR="00482331" w:rsidRPr="002A4C9D" w:rsidRDefault="004823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05FA2479" w14:textId="77777777" w:rsidR="00103EDA" w:rsidRPr="002A4C9D" w:rsidRDefault="00103EDA" w:rsidP="00103ED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необязательна для предоставления в ЕИСКВЭ.</w:t>
      </w:r>
    </w:p>
    <w:p w14:paraId="6855FB6A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459AF9F5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103EDA" w:rsidRPr="002A4C9D">
        <w:rPr>
          <w:rFonts w:cs="Times New Roman"/>
          <w:b/>
          <w:szCs w:val="24"/>
        </w:rPr>
        <w:t>Отправка окончательной версии договора Заказчику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103EDA" w:rsidRPr="002A4C9D" w14:paraId="44A34E50" w14:textId="77777777" w:rsidTr="00E429F2">
        <w:tc>
          <w:tcPr>
            <w:tcW w:w="1464" w:type="pct"/>
          </w:tcPr>
          <w:p w14:paraId="65740DC9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3041B36F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638D73E0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103EDA" w:rsidRPr="002A4C9D" w14:paraId="12BFE9FA" w14:textId="77777777" w:rsidTr="00E429F2">
        <w:tc>
          <w:tcPr>
            <w:tcW w:w="1464" w:type="pct"/>
          </w:tcPr>
          <w:p w14:paraId="48002928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4937B20E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8B6AAB5" w14:textId="77777777" w:rsidR="00103EDA" w:rsidRPr="002A4C9D" w:rsidRDefault="00103ED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1FD7FF9C" w14:textId="77777777" w:rsidTr="00E429F2">
        <w:tc>
          <w:tcPr>
            <w:tcW w:w="1464" w:type="pct"/>
          </w:tcPr>
          <w:p w14:paraId="677FD7FC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2E8DD948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2D566DE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1D7EFDB9" w14:textId="77777777" w:rsidTr="00E429F2">
        <w:tc>
          <w:tcPr>
            <w:tcW w:w="1464" w:type="pct"/>
          </w:tcPr>
          <w:p w14:paraId="3C75B68C" w14:textId="77777777" w:rsidR="00482331" w:rsidRPr="002A4C9D" w:rsidRDefault="004823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договора в БД ЕИСКВЭ</w:t>
            </w:r>
          </w:p>
        </w:tc>
        <w:tc>
          <w:tcPr>
            <w:tcW w:w="2443" w:type="pct"/>
          </w:tcPr>
          <w:p w14:paraId="0AE8FF84" w14:textId="77777777" w:rsidR="00482331" w:rsidRPr="002A4C9D" w:rsidRDefault="004823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79F1896" w14:textId="77777777" w:rsidR="00482331" w:rsidRPr="002A4C9D" w:rsidRDefault="004823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BD863C5" w14:textId="77777777" w:rsidR="00103EDA" w:rsidRPr="002A4C9D" w:rsidRDefault="00103EDA" w:rsidP="00103ED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необязательна для предоставления в ЕИСКВЭ.</w:t>
      </w:r>
    </w:p>
    <w:p w14:paraId="277853EF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4E38C9B8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5F4A01" w:rsidRPr="002A4C9D">
        <w:rPr>
          <w:rFonts w:cs="Times New Roman"/>
          <w:b/>
          <w:szCs w:val="24"/>
        </w:rPr>
        <w:t>Счет на оплату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5F4A01" w:rsidRPr="002A4C9D" w14:paraId="14BC933F" w14:textId="77777777" w:rsidTr="00E429F2">
        <w:tc>
          <w:tcPr>
            <w:tcW w:w="1464" w:type="pct"/>
          </w:tcPr>
          <w:p w14:paraId="739F8623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49E9D4F1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2A9AEE81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5F4A01" w:rsidRPr="002A4C9D" w14:paraId="3CB72CC0" w14:textId="77777777" w:rsidTr="00E429F2">
        <w:tc>
          <w:tcPr>
            <w:tcW w:w="1464" w:type="pct"/>
          </w:tcPr>
          <w:p w14:paraId="21699D33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Аккредитованная организация (идентификатор </w:t>
            </w:r>
            <w:r w:rsidRPr="002A4C9D">
              <w:rPr>
                <w:rFonts w:cs="Times New Roman"/>
                <w:szCs w:val="24"/>
              </w:rPr>
              <w:lastRenderedPageBreak/>
              <w:t>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6BC061AD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1093" w:type="pct"/>
          </w:tcPr>
          <w:p w14:paraId="4E7013DF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5F4A01" w:rsidRPr="002A4C9D" w14:paraId="0C4DEA1B" w14:textId="77777777" w:rsidTr="00E429F2">
        <w:tc>
          <w:tcPr>
            <w:tcW w:w="1464" w:type="pct"/>
          </w:tcPr>
          <w:p w14:paraId="5A3C9A50" w14:textId="77777777" w:rsidR="005F4A01" w:rsidRPr="002A4C9D" w:rsidRDefault="005F4A0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61F8E3B9" w14:textId="77777777" w:rsidR="005F4A01" w:rsidRPr="002A4C9D" w:rsidRDefault="005F4A0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445294B" w14:textId="77777777" w:rsidR="005F4A01" w:rsidRPr="002A4C9D" w:rsidRDefault="005F4A0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73620E19" w14:textId="77777777" w:rsidTr="00E429F2">
        <w:tc>
          <w:tcPr>
            <w:tcW w:w="1464" w:type="pct"/>
          </w:tcPr>
          <w:p w14:paraId="241AC8B4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договора в БД ЕИСКВЭ</w:t>
            </w:r>
          </w:p>
        </w:tc>
        <w:tc>
          <w:tcPr>
            <w:tcW w:w="2443" w:type="pct"/>
          </w:tcPr>
          <w:p w14:paraId="32927264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73B275E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A3F91" w:rsidRPr="002A4C9D" w14:paraId="4AE44290" w14:textId="77777777" w:rsidTr="00E429F2">
        <w:tc>
          <w:tcPr>
            <w:tcW w:w="1464" w:type="pct"/>
          </w:tcPr>
          <w:p w14:paraId="13C3C3D4" w14:textId="77777777" w:rsidR="008A3F91" w:rsidRPr="002A4C9D" w:rsidRDefault="008A3F91" w:rsidP="008A3F91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счета на оплату в БД ЕИСКВЭ</w:t>
            </w:r>
          </w:p>
        </w:tc>
        <w:tc>
          <w:tcPr>
            <w:tcW w:w="2443" w:type="pct"/>
          </w:tcPr>
          <w:p w14:paraId="583C6179" w14:textId="77777777" w:rsidR="008A3F91" w:rsidRPr="002A4C9D" w:rsidRDefault="008A3F91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1F744769" w14:textId="77777777" w:rsidR="008A3F91" w:rsidRPr="002A4C9D" w:rsidRDefault="008A3F91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8A3F91" w:rsidRPr="002A4C9D" w14:paraId="6237509E" w14:textId="77777777" w:rsidTr="00E429F2">
        <w:tc>
          <w:tcPr>
            <w:tcW w:w="1464" w:type="pct"/>
          </w:tcPr>
          <w:p w14:paraId="31DA69BA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Номер</w:t>
            </w:r>
          </w:p>
        </w:tc>
        <w:tc>
          <w:tcPr>
            <w:tcW w:w="2443" w:type="pct"/>
          </w:tcPr>
          <w:p w14:paraId="2316CF20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(30)</w:t>
            </w:r>
          </w:p>
        </w:tc>
        <w:tc>
          <w:tcPr>
            <w:tcW w:w="1093" w:type="pct"/>
          </w:tcPr>
          <w:p w14:paraId="3D14CE33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A3F91" w:rsidRPr="002A4C9D" w14:paraId="51CAD0DC" w14:textId="77777777" w:rsidTr="00E429F2">
        <w:tc>
          <w:tcPr>
            <w:tcW w:w="1464" w:type="pct"/>
          </w:tcPr>
          <w:p w14:paraId="7F1CB248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443" w:type="pct"/>
          </w:tcPr>
          <w:p w14:paraId="0AF08226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47BDA75F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A3F91" w:rsidRPr="002A4C9D" w14:paraId="1EF584A2" w14:textId="77777777" w:rsidTr="00E429F2">
        <w:tc>
          <w:tcPr>
            <w:tcW w:w="1464" w:type="pct"/>
          </w:tcPr>
          <w:p w14:paraId="6CBB7098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Сумма по счету</w:t>
            </w:r>
          </w:p>
        </w:tc>
        <w:tc>
          <w:tcPr>
            <w:tcW w:w="2443" w:type="pct"/>
          </w:tcPr>
          <w:p w14:paraId="6DDB6DE7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 (дробное число)</w:t>
            </w:r>
          </w:p>
        </w:tc>
        <w:tc>
          <w:tcPr>
            <w:tcW w:w="1093" w:type="pct"/>
          </w:tcPr>
          <w:p w14:paraId="16142C55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A3F91" w:rsidRPr="002A4C9D" w14:paraId="49BAF58C" w14:textId="77777777" w:rsidTr="00E429F2">
        <w:tc>
          <w:tcPr>
            <w:tcW w:w="1464" w:type="pct"/>
          </w:tcPr>
          <w:p w14:paraId="4BEE06D4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Счет</w:t>
            </w:r>
          </w:p>
        </w:tc>
        <w:tc>
          <w:tcPr>
            <w:tcW w:w="2443" w:type="pct"/>
          </w:tcPr>
          <w:p w14:paraId="0588D3E7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6D35F312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46AC704" w14:textId="77777777" w:rsidR="009D55F2" w:rsidRPr="002A4C9D" w:rsidRDefault="005F4A01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2F619F0C" w14:textId="77777777" w:rsidR="009D55F2" w:rsidRPr="002A4C9D" w:rsidRDefault="005F4A01" w:rsidP="00481A21">
      <w:pPr>
        <w:pStyle w:val="a3"/>
        <w:numPr>
          <w:ilvl w:val="0"/>
          <w:numId w:val="18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необязательна для предоставления в ЕИСКВЭ.</w:t>
      </w:r>
    </w:p>
    <w:p w14:paraId="4F1F6AD9" w14:textId="77777777" w:rsidR="009D55F2" w:rsidRPr="002A4C9D" w:rsidRDefault="005F4A01" w:rsidP="00481A21">
      <w:pPr>
        <w:pStyle w:val="a3"/>
        <w:numPr>
          <w:ilvl w:val="0"/>
          <w:numId w:val="18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0352D85C" w14:textId="77777777" w:rsidR="005F4A01" w:rsidRPr="002A4C9D" w:rsidRDefault="005F4A01" w:rsidP="00A3135A">
      <w:pPr>
        <w:rPr>
          <w:rFonts w:cs="Times New Roman"/>
          <w:szCs w:val="24"/>
        </w:rPr>
      </w:pPr>
    </w:p>
    <w:p w14:paraId="1C42E684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5F4A01" w:rsidRPr="002A4C9D">
        <w:rPr>
          <w:rFonts w:cs="Times New Roman"/>
          <w:b/>
          <w:szCs w:val="24"/>
        </w:rPr>
        <w:t>Отправка счета на оплату на согласование Заказчику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5F4A01" w:rsidRPr="002A4C9D" w14:paraId="09163E23" w14:textId="77777777" w:rsidTr="00E429F2">
        <w:tc>
          <w:tcPr>
            <w:tcW w:w="1464" w:type="pct"/>
          </w:tcPr>
          <w:p w14:paraId="4D92060F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75FF4F74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5E980575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5F4A01" w:rsidRPr="002A4C9D" w14:paraId="0B95C6AE" w14:textId="77777777" w:rsidTr="00E429F2">
        <w:tc>
          <w:tcPr>
            <w:tcW w:w="1464" w:type="pct"/>
          </w:tcPr>
          <w:p w14:paraId="355A7605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6A6E6539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82E1985" w14:textId="77777777" w:rsidR="005F4A01" w:rsidRPr="002A4C9D" w:rsidRDefault="005F4A01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162C91A9" w14:textId="77777777" w:rsidTr="00E429F2">
        <w:tc>
          <w:tcPr>
            <w:tcW w:w="1464" w:type="pct"/>
          </w:tcPr>
          <w:p w14:paraId="0BF3C001" w14:textId="77777777" w:rsidR="00482331" w:rsidRPr="002A4C9D" w:rsidRDefault="00482331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2119A215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F6BD08D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5B3B9F6F" w14:textId="77777777" w:rsidTr="00E429F2">
        <w:tc>
          <w:tcPr>
            <w:tcW w:w="1464" w:type="pct"/>
          </w:tcPr>
          <w:p w14:paraId="46DCAB2E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договора в БД ЕИСКВЭ</w:t>
            </w:r>
          </w:p>
        </w:tc>
        <w:tc>
          <w:tcPr>
            <w:tcW w:w="2443" w:type="pct"/>
          </w:tcPr>
          <w:p w14:paraId="1A9FD2B0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0626EA7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1DC1CFA1" w14:textId="77777777" w:rsidTr="00E429F2">
        <w:tc>
          <w:tcPr>
            <w:tcW w:w="1464" w:type="pct"/>
          </w:tcPr>
          <w:p w14:paraId="196049F5" w14:textId="77777777" w:rsidR="00482331" w:rsidRPr="002A4C9D" w:rsidRDefault="004823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</w:t>
            </w:r>
            <w:r w:rsidR="00C10565" w:rsidRPr="002A4C9D">
              <w:rPr>
                <w:rFonts w:cs="Times New Roman"/>
                <w:szCs w:val="24"/>
                <w:shd w:val="clear" w:color="auto" w:fill="FFFFFF"/>
              </w:rPr>
              <w:t>счета на оплату</w:t>
            </w:r>
            <w:r w:rsidR="00C10565" w:rsidRPr="002A4C9D">
              <w:rPr>
                <w:rFonts w:cs="Times New Roman"/>
                <w:szCs w:val="24"/>
              </w:rPr>
              <w:t xml:space="preserve"> </w:t>
            </w:r>
            <w:r w:rsidRPr="002A4C9D">
              <w:rPr>
                <w:rFonts w:cs="Times New Roman"/>
                <w:szCs w:val="24"/>
              </w:rPr>
              <w:t>в БД ЕИСКВЭ</w:t>
            </w:r>
          </w:p>
        </w:tc>
        <w:tc>
          <w:tcPr>
            <w:tcW w:w="2443" w:type="pct"/>
          </w:tcPr>
          <w:p w14:paraId="1E01FBB2" w14:textId="77777777" w:rsidR="00482331" w:rsidRPr="002A4C9D" w:rsidRDefault="004823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D219E46" w14:textId="77777777" w:rsidR="00482331" w:rsidRPr="002A4C9D" w:rsidRDefault="004823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F47120E" w14:textId="77777777" w:rsidR="009D55F2" w:rsidRPr="002A4C9D" w:rsidRDefault="005F4A01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необязательна для предоставления в ЕИСКВЭ.</w:t>
      </w:r>
    </w:p>
    <w:p w14:paraId="548C7043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2ABB97A1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88484C" w:rsidRPr="002A4C9D">
        <w:rPr>
          <w:rFonts w:cs="Times New Roman"/>
          <w:b/>
          <w:szCs w:val="24"/>
        </w:rPr>
        <w:t>Аннулирование счета на оплату ранее отправленного на согласование Заказчику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88484C" w:rsidRPr="002A4C9D" w14:paraId="19C05D1A" w14:textId="77777777" w:rsidTr="00E429F2">
        <w:trPr>
          <w:trHeight w:val="70"/>
        </w:trPr>
        <w:tc>
          <w:tcPr>
            <w:tcW w:w="1464" w:type="pct"/>
          </w:tcPr>
          <w:p w14:paraId="79B4B46E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247AE1F7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193B79E7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88484C" w:rsidRPr="002A4C9D" w14:paraId="521F52F6" w14:textId="77777777" w:rsidTr="00E429F2">
        <w:tc>
          <w:tcPr>
            <w:tcW w:w="1464" w:type="pct"/>
          </w:tcPr>
          <w:p w14:paraId="03C05B2E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0576B80D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67F7103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656D3EAF" w14:textId="77777777" w:rsidTr="00E429F2">
        <w:tc>
          <w:tcPr>
            <w:tcW w:w="1464" w:type="pct"/>
          </w:tcPr>
          <w:p w14:paraId="16BE7D2A" w14:textId="77777777" w:rsidR="00482331" w:rsidRPr="002A4C9D" w:rsidRDefault="00482331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24D466E9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37CCA65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43A1A7E8" w14:textId="77777777" w:rsidTr="00E429F2">
        <w:tc>
          <w:tcPr>
            <w:tcW w:w="1464" w:type="pct"/>
          </w:tcPr>
          <w:p w14:paraId="2B0AB00B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договора в БД ЕИСКВЭ</w:t>
            </w:r>
          </w:p>
        </w:tc>
        <w:tc>
          <w:tcPr>
            <w:tcW w:w="2443" w:type="pct"/>
          </w:tcPr>
          <w:p w14:paraId="5410621F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3912E15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62A477E0" w14:textId="77777777" w:rsidTr="00E429F2">
        <w:tc>
          <w:tcPr>
            <w:tcW w:w="1464" w:type="pct"/>
          </w:tcPr>
          <w:p w14:paraId="2BB345AD" w14:textId="77777777" w:rsidR="00482331" w:rsidRPr="002A4C9D" w:rsidRDefault="004823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 xml:space="preserve">Идентификатор </w:t>
            </w:r>
            <w:r w:rsidR="00C10565" w:rsidRPr="002A4C9D">
              <w:rPr>
                <w:rFonts w:cs="Times New Roman"/>
                <w:szCs w:val="24"/>
                <w:shd w:val="clear" w:color="auto" w:fill="FFFFFF"/>
              </w:rPr>
              <w:t>счета на оплату</w:t>
            </w:r>
            <w:r w:rsidR="00C10565" w:rsidRPr="002A4C9D">
              <w:rPr>
                <w:rFonts w:cs="Times New Roman"/>
                <w:szCs w:val="24"/>
              </w:rPr>
              <w:t xml:space="preserve"> </w:t>
            </w:r>
            <w:r w:rsidRPr="002A4C9D">
              <w:rPr>
                <w:rFonts w:cs="Times New Roman"/>
                <w:szCs w:val="24"/>
              </w:rPr>
              <w:t>в БД ЕИСКВЭ</w:t>
            </w:r>
          </w:p>
        </w:tc>
        <w:tc>
          <w:tcPr>
            <w:tcW w:w="2443" w:type="pct"/>
          </w:tcPr>
          <w:p w14:paraId="1784C1E3" w14:textId="77777777" w:rsidR="00482331" w:rsidRPr="002A4C9D" w:rsidRDefault="004823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B0ED23E" w14:textId="77777777" w:rsidR="00482331" w:rsidRPr="002A4C9D" w:rsidRDefault="004823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5A97C708" w14:textId="77777777" w:rsidR="0088484C" w:rsidRPr="002A4C9D" w:rsidRDefault="0088484C" w:rsidP="0088484C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необязательна для предоставления в ЕИСКВЭ.</w:t>
      </w:r>
    </w:p>
    <w:p w14:paraId="0BBB6503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2F1ED52B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88484C" w:rsidRPr="002A4C9D">
        <w:rPr>
          <w:rFonts w:cs="Times New Roman"/>
          <w:b/>
          <w:szCs w:val="24"/>
        </w:rPr>
        <w:t>Отправка окончательной версии счета на оплату Заказчику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88484C" w:rsidRPr="002A4C9D" w14:paraId="7FC2B744" w14:textId="77777777" w:rsidTr="00E429F2">
        <w:tc>
          <w:tcPr>
            <w:tcW w:w="1464" w:type="pct"/>
          </w:tcPr>
          <w:p w14:paraId="4CE4AB7C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7B939E38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6929B2F1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88484C" w:rsidRPr="002A4C9D" w14:paraId="67AEA8CF" w14:textId="77777777" w:rsidTr="00E429F2">
        <w:tc>
          <w:tcPr>
            <w:tcW w:w="1464" w:type="pct"/>
          </w:tcPr>
          <w:p w14:paraId="6BFDA53C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7CB8E09C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B8DBD93" w14:textId="77777777" w:rsidR="0088484C" w:rsidRPr="002A4C9D" w:rsidRDefault="0088484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46895BDD" w14:textId="77777777" w:rsidTr="00E429F2">
        <w:tc>
          <w:tcPr>
            <w:tcW w:w="1464" w:type="pct"/>
          </w:tcPr>
          <w:p w14:paraId="328F096E" w14:textId="77777777" w:rsidR="00482331" w:rsidRPr="002A4C9D" w:rsidRDefault="00482331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3469A0F2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350318A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4D1042EE" w14:textId="77777777" w:rsidTr="00E429F2">
        <w:tc>
          <w:tcPr>
            <w:tcW w:w="1464" w:type="pct"/>
          </w:tcPr>
          <w:p w14:paraId="1E961A3C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договора в БД ЕИСКВЭ</w:t>
            </w:r>
          </w:p>
        </w:tc>
        <w:tc>
          <w:tcPr>
            <w:tcW w:w="2443" w:type="pct"/>
          </w:tcPr>
          <w:p w14:paraId="7F792751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5E63F1E" w14:textId="77777777" w:rsidR="00482331" w:rsidRPr="002A4C9D" w:rsidRDefault="00482331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82331" w:rsidRPr="002A4C9D" w14:paraId="1D0EE26D" w14:textId="77777777" w:rsidTr="00E429F2">
        <w:tc>
          <w:tcPr>
            <w:tcW w:w="1464" w:type="pct"/>
          </w:tcPr>
          <w:p w14:paraId="03E486EC" w14:textId="77777777" w:rsidR="00482331" w:rsidRPr="002A4C9D" w:rsidRDefault="004823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</w:t>
            </w:r>
            <w:r w:rsidR="00C10565" w:rsidRPr="002A4C9D">
              <w:rPr>
                <w:rFonts w:cs="Times New Roman"/>
                <w:szCs w:val="24"/>
                <w:shd w:val="clear" w:color="auto" w:fill="FFFFFF"/>
              </w:rPr>
              <w:t>счета на оплату</w:t>
            </w:r>
            <w:r w:rsidR="00C10565" w:rsidRPr="002A4C9D">
              <w:rPr>
                <w:rFonts w:cs="Times New Roman"/>
                <w:szCs w:val="24"/>
              </w:rPr>
              <w:t xml:space="preserve"> </w:t>
            </w:r>
            <w:r w:rsidRPr="002A4C9D">
              <w:rPr>
                <w:rFonts w:cs="Times New Roman"/>
                <w:szCs w:val="24"/>
              </w:rPr>
              <w:t>в БД ЕИСКВЭ</w:t>
            </w:r>
          </w:p>
        </w:tc>
        <w:tc>
          <w:tcPr>
            <w:tcW w:w="2443" w:type="pct"/>
          </w:tcPr>
          <w:p w14:paraId="7118B2C5" w14:textId="77777777" w:rsidR="00482331" w:rsidRPr="002A4C9D" w:rsidRDefault="004823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B8F21C1" w14:textId="77777777" w:rsidR="00482331" w:rsidRPr="002A4C9D" w:rsidRDefault="004823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5F1125FE" w14:textId="77777777" w:rsidR="0088484C" w:rsidRPr="002A4C9D" w:rsidRDefault="0088484C" w:rsidP="0088484C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необязательна для предоставления в ЕИСКВЭ.</w:t>
      </w:r>
    </w:p>
    <w:p w14:paraId="2FEB7C88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78153F86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6A067D" w:rsidRPr="002A4C9D">
        <w:rPr>
          <w:rFonts w:cs="Times New Roman"/>
          <w:b/>
          <w:szCs w:val="24"/>
        </w:rPr>
        <w:t>Акт выполненных работ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6A067D" w:rsidRPr="002A4C9D" w14:paraId="6C4D9503" w14:textId="77777777" w:rsidTr="00E429F2">
        <w:tc>
          <w:tcPr>
            <w:tcW w:w="1464" w:type="pct"/>
          </w:tcPr>
          <w:p w14:paraId="6232FAE1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58CF65AD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277C72D1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6A067D" w:rsidRPr="002A4C9D" w14:paraId="7B27E5E4" w14:textId="77777777" w:rsidTr="00E429F2">
        <w:tc>
          <w:tcPr>
            <w:tcW w:w="1464" w:type="pct"/>
          </w:tcPr>
          <w:p w14:paraId="775A932A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68CCB4DB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043267B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6A067D" w:rsidRPr="002A4C9D" w14:paraId="11630783" w14:textId="77777777" w:rsidTr="00E429F2">
        <w:tc>
          <w:tcPr>
            <w:tcW w:w="1464" w:type="pct"/>
          </w:tcPr>
          <w:p w14:paraId="44AB5849" w14:textId="77777777" w:rsidR="006A067D" w:rsidRPr="002A4C9D" w:rsidRDefault="006A067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7C66B71E" w14:textId="77777777" w:rsidR="006A067D" w:rsidRPr="002A4C9D" w:rsidRDefault="006A067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B8BE87F" w14:textId="77777777" w:rsidR="006A067D" w:rsidRPr="002A4C9D" w:rsidRDefault="006A067D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7B6A2C0F" w14:textId="77777777" w:rsidTr="00E429F2">
        <w:tc>
          <w:tcPr>
            <w:tcW w:w="1464" w:type="pct"/>
          </w:tcPr>
          <w:p w14:paraId="1F23E8FC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договора в БД ЕИСКВЭ</w:t>
            </w:r>
          </w:p>
        </w:tc>
        <w:tc>
          <w:tcPr>
            <w:tcW w:w="2443" w:type="pct"/>
          </w:tcPr>
          <w:p w14:paraId="3FADCE75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9D64037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A3F91" w:rsidRPr="002A4C9D" w14:paraId="7C5D036D" w14:textId="77777777" w:rsidTr="00E429F2">
        <w:tc>
          <w:tcPr>
            <w:tcW w:w="1464" w:type="pct"/>
          </w:tcPr>
          <w:p w14:paraId="3329307D" w14:textId="77777777" w:rsidR="008A3F91" w:rsidRPr="002A4C9D" w:rsidRDefault="008A3F91" w:rsidP="008A3F91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акта выполненных работ в БД ЕИСКВЭ</w:t>
            </w:r>
          </w:p>
        </w:tc>
        <w:tc>
          <w:tcPr>
            <w:tcW w:w="2443" w:type="pct"/>
          </w:tcPr>
          <w:p w14:paraId="4E35FAC2" w14:textId="77777777" w:rsidR="008A3F91" w:rsidRPr="002A4C9D" w:rsidRDefault="008A3F91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07E1CC08" w14:textId="77777777" w:rsidR="008A3F91" w:rsidRPr="002A4C9D" w:rsidRDefault="008A3F91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8A3F91" w:rsidRPr="002A4C9D" w14:paraId="1E4475E0" w14:textId="77777777" w:rsidTr="00E429F2">
        <w:tc>
          <w:tcPr>
            <w:tcW w:w="1464" w:type="pct"/>
          </w:tcPr>
          <w:p w14:paraId="17597977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получения акта</w:t>
            </w:r>
          </w:p>
        </w:tc>
        <w:tc>
          <w:tcPr>
            <w:tcW w:w="2443" w:type="pct"/>
          </w:tcPr>
          <w:p w14:paraId="5E959049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2ACD3A5B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A3F91" w:rsidRPr="002A4C9D" w14:paraId="25B28561" w14:textId="77777777" w:rsidTr="00E429F2">
        <w:tc>
          <w:tcPr>
            <w:tcW w:w="1464" w:type="pct"/>
          </w:tcPr>
          <w:p w14:paraId="436ACA6C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Акт</w:t>
            </w:r>
          </w:p>
        </w:tc>
        <w:tc>
          <w:tcPr>
            <w:tcW w:w="2443" w:type="pct"/>
          </w:tcPr>
          <w:p w14:paraId="72E465FA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3F29125E" w14:textId="77777777" w:rsidR="008A3F91" w:rsidRPr="002A4C9D" w:rsidRDefault="008A3F9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CB39CED" w14:textId="77777777" w:rsidR="009D55F2" w:rsidRPr="002A4C9D" w:rsidRDefault="006A067D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2197FCE7" w14:textId="77777777" w:rsidR="006A067D" w:rsidRPr="002A4C9D" w:rsidRDefault="006A067D" w:rsidP="00481A21">
      <w:pPr>
        <w:pStyle w:val="a3"/>
        <w:numPr>
          <w:ilvl w:val="0"/>
          <w:numId w:val="19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необязательна для предоставления в ЕИСКВЭ.</w:t>
      </w:r>
    </w:p>
    <w:p w14:paraId="5ECDE45C" w14:textId="77777777" w:rsidR="009D55F2" w:rsidRPr="002A4C9D" w:rsidRDefault="006A067D" w:rsidP="00481A21">
      <w:pPr>
        <w:pStyle w:val="a3"/>
        <w:numPr>
          <w:ilvl w:val="0"/>
          <w:numId w:val="19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1BBE9157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78DA6A01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6A067D" w:rsidRPr="002A4C9D">
        <w:rPr>
          <w:rFonts w:cs="Times New Roman"/>
          <w:b/>
          <w:szCs w:val="24"/>
        </w:rPr>
        <w:t>Отправка акта выполненных работ на согласование Заказчику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6A067D" w:rsidRPr="002A4C9D" w14:paraId="581BCF3C" w14:textId="77777777" w:rsidTr="00E429F2">
        <w:tc>
          <w:tcPr>
            <w:tcW w:w="1464" w:type="pct"/>
          </w:tcPr>
          <w:p w14:paraId="6E21996D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1A07EE8D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3D5745C1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6A067D" w:rsidRPr="002A4C9D" w14:paraId="505450E5" w14:textId="77777777" w:rsidTr="00E429F2">
        <w:tc>
          <w:tcPr>
            <w:tcW w:w="1464" w:type="pct"/>
          </w:tcPr>
          <w:p w14:paraId="3DEA0DA2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Аккредитованная организация (идентификатор территориального </w:t>
            </w:r>
            <w:r w:rsidRPr="002A4C9D">
              <w:rPr>
                <w:rFonts w:cs="Times New Roman"/>
                <w:szCs w:val="24"/>
              </w:rPr>
              <w:lastRenderedPageBreak/>
              <w:t>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5719DBB6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1093" w:type="pct"/>
          </w:tcPr>
          <w:p w14:paraId="160EC97C" w14:textId="77777777" w:rsidR="006A067D" w:rsidRPr="002A4C9D" w:rsidRDefault="006A067D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4E5E5EC7" w14:textId="77777777" w:rsidTr="00E429F2">
        <w:tc>
          <w:tcPr>
            <w:tcW w:w="1464" w:type="pct"/>
          </w:tcPr>
          <w:p w14:paraId="4DB03988" w14:textId="77777777" w:rsidR="003E1D85" w:rsidRPr="002A4C9D" w:rsidRDefault="003E1D85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7C9BF629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63F8858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1103D1F9" w14:textId="77777777" w:rsidTr="00E429F2">
        <w:tc>
          <w:tcPr>
            <w:tcW w:w="1464" w:type="pct"/>
          </w:tcPr>
          <w:p w14:paraId="1566C4B9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договора в БД ЕИСКВЭ</w:t>
            </w:r>
          </w:p>
        </w:tc>
        <w:tc>
          <w:tcPr>
            <w:tcW w:w="2443" w:type="pct"/>
          </w:tcPr>
          <w:p w14:paraId="2295AB2D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2D49923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5D41FEF5" w14:textId="77777777" w:rsidTr="00E429F2">
        <w:tc>
          <w:tcPr>
            <w:tcW w:w="1464" w:type="pct"/>
          </w:tcPr>
          <w:p w14:paraId="5A9AF367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</w:t>
            </w:r>
            <w:r w:rsidR="00C10565" w:rsidRPr="002A4C9D">
              <w:rPr>
                <w:rFonts w:cs="Times New Roman"/>
                <w:szCs w:val="24"/>
                <w:shd w:val="clear" w:color="auto" w:fill="FFFFFF"/>
              </w:rPr>
              <w:t>акта выполненных работ</w:t>
            </w:r>
            <w:r w:rsidR="00C10565" w:rsidRPr="002A4C9D">
              <w:rPr>
                <w:rFonts w:cs="Times New Roman"/>
                <w:szCs w:val="24"/>
              </w:rPr>
              <w:t xml:space="preserve"> </w:t>
            </w:r>
            <w:r w:rsidRPr="002A4C9D">
              <w:rPr>
                <w:rFonts w:cs="Times New Roman"/>
                <w:szCs w:val="24"/>
              </w:rPr>
              <w:t>в БД ЕИСКВЭ</w:t>
            </w:r>
          </w:p>
        </w:tc>
        <w:tc>
          <w:tcPr>
            <w:tcW w:w="2443" w:type="pct"/>
          </w:tcPr>
          <w:p w14:paraId="0578AE3B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1C0D1EC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7DEEDFF" w14:textId="77777777" w:rsidR="009D55F2" w:rsidRPr="002A4C9D" w:rsidRDefault="006A067D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необязательна для предоставления в ЕИСКВЭ.</w:t>
      </w:r>
    </w:p>
    <w:p w14:paraId="4E5D3D2E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6A00FCFA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B120FB" w:rsidRPr="002A4C9D">
        <w:rPr>
          <w:rFonts w:cs="Times New Roman"/>
          <w:b/>
          <w:szCs w:val="24"/>
        </w:rPr>
        <w:t>Аннулирование акта выполненных работ ранее отправленного на согласование Заказчику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B120FB" w:rsidRPr="002A4C9D" w14:paraId="600BAF7E" w14:textId="77777777" w:rsidTr="00E429F2">
        <w:tc>
          <w:tcPr>
            <w:tcW w:w="1464" w:type="pct"/>
          </w:tcPr>
          <w:p w14:paraId="42F5F8E8" w14:textId="77777777" w:rsidR="00B120FB" w:rsidRPr="002A4C9D" w:rsidRDefault="00B120FB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715AC04F" w14:textId="77777777" w:rsidR="00B120FB" w:rsidRPr="002A4C9D" w:rsidRDefault="00B120FB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41908358" w14:textId="77777777" w:rsidR="00B120FB" w:rsidRPr="002A4C9D" w:rsidRDefault="00B120FB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B120FB" w:rsidRPr="002A4C9D" w14:paraId="340AC505" w14:textId="77777777" w:rsidTr="00E429F2">
        <w:tc>
          <w:tcPr>
            <w:tcW w:w="1464" w:type="pct"/>
          </w:tcPr>
          <w:p w14:paraId="3B585D86" w14:textId="77777777" w:rsidR="00B120FB" w:rsidRPr="002A4C9D" w:rsidRDefault="00B120FB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4808B4F9" w14:textId="77777777" w:rsidR="00B120FB" w:rsidRPr="002A4C9D" w:rsidRDefault="00B120FB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1137F63" w14:textId="77777777" w:rsidR="00B120FB" w:rsidRPr="002A4C9D" w:rsidRDefault="00B120FB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45207EFB" w14:textId="77777777" w:rsidTr="00E429F2">
        <w:tc>
          <w:tcPr>
            <w:tcW w:w="1464" w:type="pct"/>
          </w:tcPr>
          <w:p w14:paraId="1C35124E" w14:textId="77777777" w:rsidR="003E1D85" w:rsidRPr="002A4C9D" w:rsidRDefault="003E1D85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3B0C0ABC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804A450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038FFD2F" w14:textId="77777777" w:rsidTr="00E429F2">
        <w:tc>
          <w:tcPr>
            <w:tcW w:w="1464" w:type="pct"/>
          </w:tcPr>
          <w:p w14:paraId="0AB44EEF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договора в БД ЕИСКВЭ</w:t>
            </w:r>
          </w:p>
        </w:tc>
        <w:tc>
          <w:tcPr>
            <w:tcW w:w="2443" w:type="pct"/>
          </w:tcPr>
          <w:p w14:paraId="4244E1F1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79CC073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66307985" w14:textId="77777777" w:rsidTr="00E429F2">
        <w:tc>
          <w:tcPr>
            <w:tcW w:w="1464" w:type="pct"/>
          </w:tcPr>
          <w:p w14:paraId="45F09BC9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</w:t>
            </w:r>
            <w:r w:rsidR="00C10565" w:rsidRPr="002A4C9D">
              <w:rPr>
                <w:rFonts w:cs="Times New Roman"/>
                <w:szCs w:val="24"/>
                <w:shd w:val="clear" w:color="auto" w:fill="FFFFFF"/>
              </w:rPr>
              <w:t>акта выполненных работ</w:t>
            </w:r>
            <w:r w:rsidR="00C10565" w:rsidRPr="002A4C9D">
              <w:rPr>
                <w:rFonts w:cs="Times New Roman"/>
                <w:szCs w:val="24"/>
              </w:rPr>
              <w:t xml:space="preserve"> </w:t>
            </w:r>
            <w:r w:rsidRPr="002A4C9D">
              <w:rPr>
                <w:rFonts w:cs="Times New Roman"/>
                <w:szCs w:val="24"/>
              </w:rPr>
              <w:t>в БД ЕИСКВЭ</w:t>
            </w:r>
          </w:p>
        </w:tc>
        <w:tc>
          <w:tcPr>
            <w:tcW w:w="2443" w:type="pct"/>
          </w:tcPr>
          <w:p w14:paraId="3A955233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D7F42C0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6CB2BEE0" w14:textId="77777777" w:rsidR="009D55F2" w:rsidRPr="002A4C9D" w:rsidRDefault="00B120FB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необязательна для предоставления в ЕИСКВЭ.</w:t>
      </w:r>
    </w:p>
    <w:p w14:paraId="2051963B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74FD1CD6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E635D3" w:rsidRPr="002A4C9D">
        <w:rPr>
          <w:rFonts w:cs="Times New Roman"/>
          <w:b/>
          <w:szCs w:val="24"/>
        </w:rPr>
        <w:t>Отправка окончательной версии акта выполненных работ Заказчику строительства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E635D3" w:rsidRPr="002A4C9D" w14:paraId="3E3E1C13" w14:textId="77777777" w:rsidTr="00E429F2">
        <w:tc>
          <w:tcPr>
            <w:tcW w:w="1464" w:type="pct"/>
          </w:tcPr>
          <w:p w14:paraId="2D4841EB" w14:textId="77777777" w:rsidR="00E635D3" w:rsidRPr="002A4C9D" w:rsidRDefault="00E635D3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481597BB" w14:textId="77777777" w:rsidR="00E635D3" w:rsidRPr="002A4C9D" w:rsidRDefault="00E635D3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7F6AC615" w14:textId="77777777" w:rsidR="00E635D3" w:rsidRPr="002A4C9D" w:rsidRDefault="00E635D3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E635D3" w:rsidRPr="002A4C9D" w14:paraId="24860D63" w14:textId="77777777" w:rsidTr="00E429F2">
        <w:tc>
          <w:tcPr>
            <w:tcW w:w="1464" w:type="pct"/>
          </w:tcPr>
          <w:p w14:paraId="6FC7D5E6" w14:textId="77777777" w:rsidR="00E635D3" w:rsidRPr="002A4C9D" w:rsidRDefault="00E635D3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6065BFF4" w14:textId="77777777" w:rsidR="00E635D3" w:rsidRPr="002A4C9D" w:rsidRDefault="00E635D3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A81E6F5" w14:textId="77777777" w:rsidR="00E635D3" w:rsidRPr="002A4C9D" w:rsidRDefault="00E635D3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66D86010" w14:textId="77777777" w:rsidTr="00E429F2">
        <w:tc>
          <w:tcPr>
            <w:tcW w:w="1464" w:type="pct"/>
          </w:tcPr>
          <w:p w14:paraId="45BC5446" w14:textId="77777777" w:rsidR="003E1D85" w:rsidRPr="002A4C9D" w:rsidRDefault="003E1D85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64F9DBF1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0779693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44F54360" w14:textId="77777777" w:rsidTr="00E429F2">
        <w:tc>
          <w:tcPr>
            <w:tcW w:w="1464" w:type="pct"/>
          </w:tcPr>
          <w:p w14:paraId="15EA3DC7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</w:rPr>
              <w:t>договора в БД ЕИСКВЭ</w:t>
            </w:r>
          </w:p>
        </w:tc>
        <w:tc>
          <w:tcPr>
            <w:tcW w:w="2443" w:type="pct"/>
          </w:tcPr>
          <w:p w14:paraId="5650A75A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F30FA0A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5D9F7A99" w14:textId="77777777" w:rsidTr="00E429F2">
        <w:tc>
          <w:tcPr>
            <w:tcW w:w="1464" w:type="pct"/>
          </w:tcPr>
          <w:p w14:paraId="10268987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</w:t>
            </w:r>
            <w:r w:rsidR="00C10565" w:rsidRPr="002A4C9D">
              <w:rPr>
                <w:rFonts w:cs="Times New Roman"/>
                <w:szCs w:val="24"/>
                <w:shd w:val="clear" w:color="auto" w:fill="FFFFFF"/>
              </w:rPr>
              <w:t>акта выполненных работ</w:t>
            </w:r>
            <w:r w:rsidR="00C10565" w:rsidRPr="002A4C9D">
              <w:rPr>
                <w:rFonts w:cs="Times New Roman"/>
                <w:szCs w:val="24"/>
              </w:rPr>
              <w:t xml:space="preserve"> </w:t>
            </w:r>
            <w:r w:rsidRPr="002A4C9D">
              <w:rPr>
                <w:rFonts w:cs="Times New Roman"/>
                <w:szCs w:val="24"/>
              </w:rPr>
              <w:t>в БД ЕИСКВЭ</w:t>
            </w:r>
          </w:p>
        </w:tc>
        <w:tc>
          <w:tcPr>
            <w:tcW w:w="2443" w:type="pct"/>
          </w:tcPr>
          <w:p w14:paraId="3176B6BE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24D616E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A2F1DEB" w14:textId="77777777" w:rsidR="009D55F2" w:rsidRPr="002A4C9D" w:rsidRDefault="00E635D3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необязательна для предоставления в ЕИСКВЭ.</w:t>
      </w:r>
    </w:p>
    <w:p w14:paraId="0C9B8E26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46A9101C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146D79" w:rsidRPr="002A4C9D">
        <w:rPr>
          <w:rFonts w:cs="Times New Roman"/>
          <w:b/>
          <w:szCs w:val="24"/>
        </w:rPr>
        <w:t>Сведения по разделам (включая распоряжение)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146D79" w:rsidRPr="002A4C9D" w14:paraId="4D0D4D0F" w14:textId="77777777" w:rsidTr="00E429F2">
        <w:tc>
          <w:tcPr>
            <w:tcW w:w="1464" w:type="pct"/>
          </w:tcPr>
          <w:p w14:paraId="5EDBE6E0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3534FE03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4D017C60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146D79" w:rsidRPr="002A4C9D" w14:paraId="7B3F18A6" w14:textId="77777777" w:rsidTr="00E429F2">
        <w:tc>
          <w:tcPr>
            <w:tcW w:w="1464" w:type="pct"/>
          </w:tcPr>
          <w:p w14:paraId="12521EA8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736EBD37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A5DCAEE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0D3F609F" w14:textId="77777777" w:rsidTr="00E429F2">
        <w:tc>
          <w:tcPr>
            <w:tcW w:w="1464" w:type="pct"/>
          </w:tcPr>
          <w:p w14:paraId="3EA192D0" w14:textId="77777777" w:rsidR="003E1D85" w:rsidRPr="002A4C9D" w:rsidRDefault="003E1D85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578A0ECD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666B51F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87D0C" w:rsidRPr="002A4C9D" w14:paraId="20AF3812" w14:textId="77777777" w:rsidTr="00E429F2">
        <w:tc>
          <w:tcPr>
            <w:tcW w:w="1464" w:type="pct"/>
          </w:tcPr>
          <w:p w14:paraId="536A7EFD" w14:textId="77777777" w:rsidR="00F87D0C" w:rsidRPr="002A4C9D" w:rsidRDefault="00F87D0C" w:rsidP="00F87D0C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распоряжения в БД ЕИСКВЭ</w:t>
            </w:r>
          </w:p>
        </w:tc>
        <w:tc>
          <w:tcPr>
            <w:tcW w:w="2443" w:type="pct"/>
          </w:tcPr>
          <w:p w14:paraId="379697D6" w14:textId="77777777" w:rsidR="00F87D0C" w:rsidRPr="002A4C9D" w:rsidRDefault="00F87D0C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274BC41C" w14:textId="77777777" w:rsidR="00F87D0C" w:rsidRPr="002A4C9D" w:rsidRDefault="00F87D0C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F87D0C" w:rsidRPr="002A4C9D" w14:paraId="5D7278E7" w14:textId="77777777" w:rsidTr="00E429F2">
        <w:tc>
          <w:tcPr>
            <w:tcW w:w="1464" w:type="pct"/>
          </w:tcPr>
          <w:p w14:paraId="7D06D278" w14:textId="77777777" w:rsidR="00F87D0C" w:rsidRPr="002A4C9D" w:rsidRDefault="00F87D0C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Номер распоряжения</w:t>
            </w:r>
          </w:p>
        </w:tc>
        <w:tc>
          <w:tcPr>
            <w:tcW w:w="2443" w:type="pct"/>
          </w:tcPr>
          <w:p w14:paraId="09C52DD3" w14:textId="77777777" w:rsidR="00F87D0C" w:rsidRPr="002A4C9D" w:rsidRDefault="00F87D0C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1093" w:type="pct"/>
          </w:tcPr>
          <w:p w14:paraId="6C7B9E3D" w14:textId="77777777" w:rsidR="00F87D0C" w:rsidRPr="002A4C9D" w:rsidRDefault="00F87D0C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87D0C" w:rsidRPr="002A4C9D" w14:paraId="30D74B21" w14:textId="77777777" w:rsidTr="00E429F2">
        <w:tc>
          <w:tcPr>
            <w:tcW w:w="1464" w:type="pct"/>
          </w:tcPr>
          <w:p w14:paraId="0B9521BE" w14:textId="77777777" w:rsidR="00F87D0C" w:rsidRPr="002A4C9D" w:rsidRDefault="00F87D0C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распоряжения</w:t>
            </w:r>
          </w:p>
        </w:tc>
        <w:tc>
          <w:tcPr>
            <w:tcW w:w="2443" w:type="pct"/>
          </w:tcPr>
          <w:p w14:paraId="733C381B" w14:textId="77777777" w:rsidR="00F87D0C" w:rsidRPr="002A4C9D" w:rsidRDefault="00F87D0C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68416BF3" w14:textId="77777777" w:rsidR="00F87D0C" w:rsidRPr="002A4C9D" w:rsidRDefault="00F87D0C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87D0C" w:rsidRPr="002A4C9D" w14:paraId="18B9A777" w14:textId="77777777" w:rsidTr="00E429F2">
        <w:tc>
          <w:tcPr>
            <w:tcW w:w="3907" w:type="pct"/>
            <w:gridSpan w:val="2"/>
          </w:tcPr>
          <w:p w14:paraId="4E6A0282" w14:textId="77777777" w:rsidR="00F87D0C" w:rsidRPr="002A4C9D" w:rsidRDefault="00F87D0C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«Разделы»</w:t>
            </w:r>
          </w:p>
        </w:tc>
        <w:tc>
          <w:tcPr>
            <w:tcW w:w="1093" w:type="pct"/>
          </w:tcPr>
          <w:p w14:paraId="53EF270B" w14:textId="77777777" w:rsidR="00F87D0C" w:rsidRPr="002A4C9D" w:rsidRDefault="00F87D0C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Да</w:t>
            </w:r>
          </w:p>
        </w:tc>
      </w:tr>
      <w:tr w:rsidR="009445CA" w:rsidRPr="002A4C9D" w14:paraId="2F1F05CE" w14:textId="77777777" w:rsidTr="00E429F2">
        <w:tc>
          <w:tcPr>
            <w:tcW w:w="1464" w:type="pct"/>
          </w:tcPr>
          <w:p w14:paraId="255A4B3C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14050FD2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13CA8A8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32547B" w:rsidRPr="002A4C9D" w14:paraId="2905601C" w14:textId="77777777" w:rsidTr="00E429F2">
        <w:tc>
          <w:tcPr>
            <w:tcW w:w="1464" w:type="pct"/>
          </w:tcPr>
          <w:p w14:paraId="542E8255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>
              <w:rPr>
                <w:rFonts w:cs="Times New Roman"/>
                <w:szCs w:val="24"/>
              </w:rPr>
              <w:t>ИС АО</w:t>
            </w:r>
          </w:p>
        </w:tc>
        <w:tc>
          <w:tcPr>
            <w:tcW w:w="2443" w:type="pct"/>
          </w:tcPr>
          <w:p w14:paraId="174AD032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C21D56C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32547B" w:rsidRPr="002A4C9D" w14:paraId="6DBDA921" w14:textId="77777777" w:rsidTr="00E429F2">
        <w:tc>
          <w:tcPr>
            <w:tcW w:w="1464" w:type="pct"/>
          </w:tcPr>
          <w:p w14:paraId="4E44DDC6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раздела</w:t>
            </w:r>
          </w:p>
        </w:tc>
        <w:tc>
          <w:tcPr>
            <w:tcW w:w="2443" w:type="pct"/>
          </w:tcPr>
          <w:p w14:paraId="42FCD955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«Разделы заключения»</w:t>
            </w:r>
          </w:p>
        </w:tc>
        <w:tc>
          <w:tcPr>
            <w:tcW w:w="1093" w:type="pct"/>
          </w:tcPr>
          <w:p w14:paraId="792A7B00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4629298F" w14:textId="77777777" w:rsidTr="00E429F2">
        <w:tc>
          <w:tcPr>
            <w:tcW w:w="1464" w:type="pct"/>
          </w:tcPr>
          <w:p w14:paraId="200E5A31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</w:t>
            </w:r>
          </w:p>
        </w:tc>
        <w:tc>
          <w:tcPr>
            <w:tcW w:w="2443" w:type="pct"/>
          </w:tcPr>
          <w:p w14:paraId="61A6BF5F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55089AD8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0F0D3882" w14:textId="77777777" w:rsidTr="00E429F2">
        <w:tc>
          <w:tcPr>
            <w:tcW w:w="1464" w:type="pct"/>
          </w:tcPr>
          <w:p w14:paraId="342C2BAA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Объем</w:t>
            </w:r>
          </w:p>
        </w:tc>
        <w:tc>
          <w:tcPr>
            <w:tcW w:w="2443" w:type="pct"/>
          </w:tcPr>
          <w:p w14:paraId="1D93F4FF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 (дробное число)</w:t>
            </w:r>
          </w:p>
        </w:tc>
        <w:tc>
          <w:tcPr>
            <w:tcW w:w="1093" w:type="pct"/>
          </w:tcPr>
          <w:p w14:paraId="502AA51D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1C770E22" w14:textId="77777777" w:rsidTr="00E429F2">
        <w:tc>
          <w:tcPr>
            <w:tcW w:w="1464" w:type="pct"/>
          </w:tcPr>
          <w:p w14:paraId="093D8715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Сумма</w:t>
            </w:r>
          </w:p>
        </w:tc>
        <w:tc>
          <w:tcPr>
            <w:tcW w:w="2443" w:type="pct"/>
          </w:tcPr>
          <w:p w14:paraId="1873D86B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 (дробное число)</w:t>
            </w:r>
          </w:p>
        </w:tc>
        <w:tc>
          <w:tcPr>
            <w:tcW w:w="1093" w:type="pct"/>
          </w:tcPr>
          <w:p w14:paraId="2F4245A8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63333098" w14:textId="77777777" w:rsidTr="00E429F2">
        <w:tc>
          <w:tcPr>
            <w:tcW w:w="3907" w:type="pct"/>
            <w:gridSpan w:val="2"/>
          </w:tcPr>
          <w:p w14:paraId="1E65E880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«Распоряжения»</w:t>
            </w:r>
          </w:p>
        </w:tc>
        <w:tc>
          <w:tcPr>
            <w:tcW w:w="1093" w:type="pct"/>
          </w:tcPr>
          <w:p w14:paraId="4695282D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Да</w:t>
            </w:r>
          </w:p>
        </w:tc>
      </w:tr>
      <w:tr w:rsidR="0032547B" w:rsidRPr="002A4C9D" w14:paraId="789D23B1" w14:textId="77777777" w:rsidTr="00E429F2">
        <w:tc>
          <w:tcPr>
            <w:tcW w:w="1464" w:type="pct"/>
          </w:tcPr>
          <w:p w14:paraId="3DDC26CA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41C8D89E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12AF8F1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32547B" w:rsidRPr="002A4C9D" w14:paraId="3AC9823A" w14:textId="77777777" w:rsidTr="00E429F2">
        <w:tc>
          <w:tcPr>
            <w:tcW w:w="1464" w:type="pct"/>
          </w:tcPr>
          <w:p w14:paraId="3F6F3DF4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>
              <w:rPr>
                <w:rFonts w:cs="Times New Roman"/>
                <w:szCs w:val="24"/>
              </w:rPr>
              <w:t>ИС АО</w:t>
            </w:r>
          </w:p>
        </w:tc>
        <w:tc>
          <w:tcPr>
            <w:tcW w:w="2443" w:type="pct"/>
          </w:tcPr>
          <w:p w14:paraId="29A88ED6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27C6F60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32547B" w:rsidRPr="002A4C9D" w14:paraId="08FDD5AF" w14:textId="77777777" w:rsidTr="00E429F2">
        <w:tc>
          <w:tcPr>
            <w:tcW w:w="1464" w:type="pct"/>
          </w:tcPr>
          <w:p w14:paraId="5F95C86E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 распоряжения</w:t>
            </w:r>
          </w:p>
        </w:tc>
        <w:tc>
          <w:tcPr>
            <w:tcW w:w="2443" w:type="pct"/>
          </w:tcPr>
          <w:p w14:paraId="10370A3E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2A909DAE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0CFB5A44" w14:textId="77777777" w:rsidR="009D55F2" w:rsidRPr="002A4C9D" w:rsidRDefault="00146D79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21C2A551" w14:textId="77777777" w:rsidR="00146D79" w:rsidRPr="002A4C9D" w:rsidRDefault="00146D79" w:rsidP="00481A21">
      <w:pPr>
        <w:pStyle w:val="a3"/>
        <w:numPr>
          <w:ilvl w:val="0"/>
          <w:numId w:val="20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необязательна для предоставления в ЕИСКВЭ.</w:t>
      </w:r>
    </w:p>
    <w:p w14:paraId="434CDA42" w14:textId="77777777" w:rsidR="009D55F2" w:rsidRPr="002A4C9D" w:rsidRDefault="00146D79" w:rsidP="00481A21">
      <w:pPr>
        <w:pStyle w:val="a3"/>
        <w:numPr>
          <w:ilvl w:val="0"/>
          <w:numId w:val="20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= 1.</w:t>
      </w:r>
    </w:p>
    <w:p w14:paraId="765DFAE7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0E6F6376" w14:textId="77777777" w:rsidR="009D55F2" w:rsidRPr="002A4C9D" w:rsidRDefault="009D55F2" w:rsidP="009D55F2">
      <w:pPr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146D79" w:rsidRPr="002A4C9D">
        <w:rPr>
          <w:rFonts w:cs="Times New Roman"/>
          <w:b/>
          <w:szCs w:val="24"/>
        </w:rPr>
        <w:t>Рабочая группа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146D79" w:rsidRPr="002A4C9D" w14:paraId="6135C40D" w14:textId="77777777" w:rsidTr="00E429F2">
        <w:tc>
          <w:tcPr>
            <w:tcW w:w="1464" w:type="pct"/>
          </w:tcPr>
          <w:p w14:paraId="62475CF0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66C5506E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3AAB85B8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146D79" w:rsidRPr="002A4C9D" w14:paraId="454D15EF" w14:textId="77777777" w:rsidTr="00E429F2">
        <w:tc>
          <w:tcPr>
            <w:tcW w:w="1464" w:type="pct"/>
          </w:tcPr>
          <w:p w14:paraId="66AF0940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6402D6FB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BFE4940" w14:textId="77777777" w:rsidR="00146D79" w:rsidRPr="002A4C9D" w:rsidRDefault="00146D7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2292044D" w14:textId="77777777" w:rsidTr="00E429F2">
        <w:tc>
          <w:tcPr>
            <w:tcW w:w="1464" w:type="pct"/>
          </w:tcPr>
          <w:p w14:paraId="394F4B11" w14:textId="77777777" w:rsidR="003E1D85" w:rsidRPr="002A4C9D" w:rsidRDefault="003E1D85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31FF8B77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396283A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40E34" w:rsidRPr="002A4C9D" w14:paraId="3C4D710B" w14:textId="77777777" w:rsidTr="00E429F2">
        <w:tc>
          <w:tcPr>
            <w:tcW w:w="1464" w:type="pct"/>
          </w:tcPr>
          <w:p w14:paraId="56BBBF89" w14:textId="77777777" w:rsidR="00240E34" w:rsidRPr="002A4C9D" w:rsidRDefault="00240E34" w:rsidP="00240E34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рабочей группы в БД ЕИСКВЭ</w:t>
            </w:r>
          </w:p>
        </w:tc>
        <w:tc>
          <w:tcPr>
            <w:tcW w:w="2443" w:type="pct"/>
          </w:tcPr>
          <w:p w14:paraId="7BAFC222" w14:textId="77777777" w:rsidR="00240E34" w:rsidRPr="002A4C9D" w:rsidRDefault="00240E34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20B78A9D" w14:textId="77777777" w:rsidR="00240E34" w:rsidRPr="002A4C9D" w:rsidRDefault="00240E34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объект ранее 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передавался в ЕИСКВЭ</w:t>
            </w:r>
          </w:p>
        </w:tc>
      </w:tr>
      <w:tr w:rsidR="00240E34" w:rsidRPr="002A4C9D" w14:paraId="2DBC24C2" w14:textId="77777777" w:rsidTr="00E429F2">
        <w:tc>
          <w:tcPr>
            <w:tcW w:w="1464" w:type="pct"/>
          </w:tcPr>
          <w:p w14:paraId="01F67BD5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Передача ПСД ведущему эксперту</w:t>
            </w:r>
          </w:p>
        </w:tc>
        <w:tc>
          <w:tcPr>
            <w:tcW w:w="2443" w:type="pct"/>
          </w:tcPr>
          <w:p w14:paraId="67F93CC5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5F9D39B8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40E34" w:rsidRPr="002A4C9D" w14:paraId="2D9BB5B3" w14:textId="77777777" w:rsidTr="00E429F2">
        <w:tc>
          <w:tcPr>
            <w:tcW w:w="1464" w:type="pct"/>
          </w:tcPr>
          <w:p w14:paraId="25DAE2F2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Начало работ по договору</w:t>
            </w:r>
          </w:p>
        </w:tc>
        <w:tc>
          <w:tcPr>
            <w:tcW w:w="2443" w:type="pct"/>
          </w:tcPr>
          <w:p w14:paraId="594127CB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33A07455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40E34" w:rsidRPr="002A4C9D" w14:paraId="3B7F6932" w14:textId="77777777" w:rsidTr="00E429F2">
        <w:tc>
          <w:tcPr>
            <w:tcW w:w="1464" w:type="pct"/>
          </w:tcPr>
          <w:p w14:paraId="49965F2E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Плановое окончание работ по договору</w:t>
            </w:r>
          </w:p>
        </w:tc>
        <w:tc>
          <w:tcPr>
            <w:tcW w:w="2443" w:type="pct"/>
          </w:tcPr>
          <w:p w14:paraId="28CE48AB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0CC6A39D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40E34" w:rsidRPr="002A4C9D" w14:paraId="542E4DB0" w14:textId="77777777" w:rsidTr="00E429F2">
        <w:tc>
          <w:tcPr>
            <w:tcW w:w="1464" w:type="pct"/>
          </w:tcPr>
          <w:p w14:paraId="21F36E9E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Заключение передано на согласование</w:t>
            </w:r>
          </w:p>
        </w:tc>
        <w:tc>
          <w:tcPr>
            <w:tcW w:w="2443" w:type="pct"/>
          </w:tcPr>
          <w:p w14:paraId="12E779DE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553B04A7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40E34" w:rsidRPr="002A4C9D" w14:paraId="243B0C41" w14:textId="77777777" w:rsidTr="00E429F2">
        <w:tc>
          <w:tcPr>
            <w:tcW w:w="1464" w:type="pct"/>
          </w:tcPr>
          <w:p w14:paraId="0F673CAC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Заключение зарегистрировано</w:t>
            </w:r>
          </w:p>
        </w:tc>
        <w:tc>
          <w:tcPr>
            <w:tcW w:w="2443" w:type="pct"/>
          </w:tcPr>
          <w:p w14:paraId="068F3CE6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401FEFB0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40E34" w:rsidRPr="002A4C9D" w14:paraId="6CA7EA94" w14:textId="77777777" w:rsidTr="00E429F2">
        <w:tc>
          <w:tcPr>
            <w:tcW w:w="1464" w:type="pct"/>
          </w:tcPr>
          <w:p w14:paraId="0851E0E0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Заключение выдано заказчику</w:t>
            </w:r>
          </w:p>
        </w:tc>
        <w:tc>
          <w:tcPr>
            <w:tcW w:w="2443" w:type="pct"/>
          </w:tcPr>
          <w:p w14:paraId="482C9AE3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723EC211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40E34" w:rsidRPr="002A4C9D" w14:paraId="40CEC824" w14:textId="77777777" w:rsidTr="00E429F2">
        <w:tc>
          <w:tcPr>
            <w:tcW w:w="3907" w:type="pct"/>
            <w:gridSpan w:val="2"/>
          </w:tcPr>
          <w:p w14:paraId="00DF18E5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«Рабочая группа»</w:t>
            </w:r>
          </w:p>
        </w:tc>
        <w:tc>
          <w:tcPr>
            <w:tcW w:w="1093" w:type="pct"/>
          </w:tcPr>
          <w:p w14:paraId="09CAB6AD" w14:textId="77777777" w:rsidR="00240E34" w:rsidRPr="002A4C9D" w:rsidRDefault="00240E34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Да</w:t>
            </w:r>
          </w:p>
        </w:tc>
      </w:tr>
      <w:tr w:rsidR="009445CA" w:rsidRPr="002A4C9D" w14:paraId="494496DE" w14:textId="77777777" w:rsidTr="00E429F2">
        <w:tc>
          <w:tcPr>
            <w:tcW w:w="1464" w:type="pct"/>
          </w:tcPr>
          <w:p w14:paraId="57E0E262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6959AEE7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097C3F0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32547B" w:rsidRPr="002A4C9D" w14:paraId="4F7BA5E9" w14:textId="77777777" w:rsidTr="00E429F2">
        <w:tc>
          <w:tcPr>
            <w:tcW w:w="1464" w:type="pct"/>
          </w:tcPr>
          <w:p w14:paraId="675CA3D4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>
              <w:rPr>
                <w:rFonts w:cs="Times New Roman"/>
                <w:szCs w:val="24"/>
              </w:rPr>
              <w:t>ИС АО</w:t>
            </w:r>
          </w:p>
        </w:tc>
        <w:tc>
          <w:tcPr>
            <w:tcW w:w="2443" w:type="pct"/>
          </w:tcPr>
          <w:p w14:paraId="6805EC68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64B3D4E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32547B" w:rsidRPr="002A4C9D" w14:paraId="6853C91F" w14:textId="77777777" w:rsidTr="00E429F2">
        <w:tc>
          <w:tcPr>
            <w:tcW w:w="1464" w:type="pct"/>
          </w:tcPr>
          <w:p w14:paraId="5598CDE9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2443" w:type="pct"/>
          </w:tcPr>
          <w:p w14:paraId="62203D8F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«Разделы заключения»</w:t>
            </w:r>
          </w:p>
        </w:tc>
        <w:tc>
          <w:tcPr>
            <w:tcW w:w="1093" w:type="pct"/>
          </w:tcPr>
          <w:p w14:paraId="09E66F98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2F6E8983" w14:textId="77777777" w:rsidTr="00E429F2">
        <w:tc>
          <w:tcPr>
            <w:tcW w:w="1464" w:type="pct"/>
          </w:tcPr>
          <w:p w14:paraId="71579F39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</w:t>
            </w:r>
          </w:p>
        </w:tc>
        <w:tc>
          <w:tcPr>
            <w:tcW w:w="2443" w:type="pct"/>
          </w:tcPr>
          <w:p w14:paraId="49843C4D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710A33B5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09A5301C" w14:textId="77777777" w:rsidTr="00E429F2">
        <w:tc>
          <w:tcPr>
            <w:tcW w:w="1464" w:type="pct"/>
          </w:tcPr>
          <w:p w14:paraId="3E9E29A7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Начало работ</w:t>
            </w:r>
          </w:p>
        </w:tc>
        <w:tc>
          <w:tcPr>
            <w:tcW w:w="2443" w:type="pct"/>
          </w:tcPr>
          <w:p w14:paraId="54B0B4F2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1A1A9A7B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05300FCF" w14:textId="77777777" w:rsidTr="00E429F2">
        <w:tc>
          <w:tcPr>
            <w:tcW w:w="1464" w:type="pct"/>
          </w:tcPr>
          <w:p w14:paraId="21336A54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Замечания выданы</w:t>
            </w:r>
          </w:p>
        </w:tc>
        <w:tc>
          <w:tcPr>
            <w:tcW w:w="2443" w:type="pct"/>
          </w:tcPr>
          <w:p w14:paraId="4C82EF48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56228408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32547B" w:rsidRPr="002A4C9D" w14:paraId="407ADCCD" w14:textId="77777777" w:rsidTr="00E429F2">
        <w:tc>
          <w:tcPr>
            <w:tcW w:w="1464" w:type="pct"/>
          </w:tcPr>
          <w:p w14:paraId="1FDB3711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Ответ на замечания</w:t>
            </w:r>
          </w:p>
        </w:tc>
        <w:tc>
          <w:tcPr>
            <w:tcW w:w="2443" w:type="pct"/>
          </w:tcPr>
          <w:p w14:paraId="37DC49DD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190A7017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32547B" w:rsidRPr="002A4C9D" w14:paraId="3633D1E9" w14:textId="77777777" w:rsidTr="00E429F2">
        <w:tc>
          <w:tcPr>
            <w:tcW w:w="1464" w:type="pct"/>
          </w:tcPr>
          <w:p w14:paraId="44757206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Фактическая дата выдачи замечаний</w:t>
            </w:r>
          </w:p>
        </w:tc>
        <w:tc>
          <w:tcPr>
            <w:tcW w:w="2443" w:type="pct"/>
          </w:tcPr>
          <w:p w14:paraId="68A429F1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7CE9F39D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32547B" w:rsidRPr="002A4C9D" w14:paraId="1B893253" w14:textId="77777777" w:rsidTr="00E429F2">
        <w:tc>
          <w:tcPr>
            <w:tcW w:w="1464" w:type="pct"/>
          </w:tcPr>
          <w:p w14:paraId="7D08A57E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План выдачи замечаний / окончание работ</w:t>
            </w:r>
          </w:p>
        </w:tc>
        <w:tc>
          <w:tcPr>
            <w:tcW w:w="2443" w:type="pct"/>
          </w:tcPr>
          <w:p w14:paraId="4FC1C869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583244E0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32547B" w:rsidRPr="002A4C9D" w14:paraId="0B6C72B3" w14:textId="77777777" w:rsidTr="00E429F2">
        <w:tc>
          <w:tcPr>
            <w:tcW w:w="1464" w:type="pct"/>
          </w:tcPr>
          <w:p w14:paraId="795C51AC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Плановая выдача раздела</w:t>
            </w:r>
          </w:p>
        </w:tc>
        <w:tc>
          <w:tcPr>
            <w:tcW w:w="2443" w:type="pct"/>
          </w:tcPr>
          <w:p w14:paraId="65B6242D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1796B362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32547B" w:rsidRPr="002A4C9D" w14:paraId="3945B489" w14:textId="77777777" w:rsidTr="00E429F2">
        <w:tc>
          <w:tcPr>
            <w:tcW w:w="1464" w:type="pct"/>
          </w:tcPr>
          <w:p w14:paraId="5A78E410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Выдача раздела</w:t>
            </w:r>
          </w:p>
        </w:tc>
        <w:tc>
          <w:tcPr>
            <w:tcW w:w="2443" w:type="pct"/>
          </w:tcPr>
          <w:p w14:paraId="6AD22C00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1BEEF550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32547B" w:rsidRPr="002A4C9D" w14:paraId="5C0A6D1F" w14:textId="77777777" w:rsidTr="00E429F2">
        <w:tc>
          <w:tcPr>
            <w:tcW w:w="1464" w:type="pct"/>
          </w:tcPr>
          <w:p w14:paraId="422BC7A2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Принятие раздела ведущим</w:t>
            </w:r>
          </w:p>
        </w:tc>
        <w:tc>
          <w:tcPr>
            <w:tcW w:w="2443" w:type="pct"/>
          </w:tcPr>
          <w:p w14:paraId="24965FDB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37E80B68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32547B" w:rsidRPr="002A4C9D" w14:paraId="7E29C41F" w14:textId="77777777" w:rsidTr="00E429F2">
        <w:tc>
          <w:tcPr>
            <w:tcW w:w="1464" w:type="pct"/>
          </w:tcPr>
          <w:p w14:paraId="17091E06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Статус раздела</w:t>
            </w:r>
          </w:p>
        </w:tc>
        <w:tc>
          <w:tcPr>
            <w:tcW w:w="2443" w:type="pct"/>
          </w:tcPr>
          <w:p w14:paraId="53D184E6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Статусы разделов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27E458A7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355E814" w14:textId="77777777" w:rsidR="009D55F2" w:rsidRPr="002A4C9D" w:rsidRDefault="00146D79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31B502D6" w14:textId="77777777" w:rsidR="00146D79" w:rsidRPr="002A4C9D" w:rsidRDefault="00146D79" w:rsidP="00481A21">
      <w:pPr>
        <w:pStyle w:val="a3"/>
        <w:numPr>
          <w:ilvl w:val="0"/>
          <w:numId w:val="21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предоставления в ЕИСКВЭ.</w:t>
      </w:r>
    </w:p>
    <w:p w14:paraId="083A8EBB" w14:textId="77777777" w:rsidR="009D55F2" w:rsidRPr="002A4C9D" w:rsidRDefault="00146D79" w:rsidP="00481A21">
      <w:pPr>
        <w:pStyle w:val="a3"/>
        <w:numPr>
          <w:ilvl w:val="0"/>
          <w:numId w:val="21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= 1.</w:t>
      </w:r>
    </w:p>
    <w:p w14:paraId="49825E3F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29666736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4C58EC" w:rsidRPr="002A4C9D">
        <w:rPr>
          <w:rFonts w:cs="Times New Roman"/>
          <w:b/>
          <w:szCs w:val="24"/>
        </w:rPr>
        <w:t>Замечания по разделу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4C58EC" w:rsidRPr="002A4C9D" w14:paraId="3EC654B0" w14:textId="77777777" w:rsidTr="00E429F2">
        <w:tc>
          <w:tcPr>
            <w:tcW w:w="1464" w:type="pct"/>
          </w:tcPr>
          <w:p w14:paraId="589251AA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0053D8CE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2BB0F57C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4C58EC" w:rsidRPr="002A4C9D" w14:paraId="0064C003" w14:textId="77777777" w:rsidTr="00E429F2">
        <w:tc>
          <w:tcPr>
            <w:tcW w:w="1464" w:type="pct"/>
          </w:tcPr>
          <w:p w14:paraId="59ABC678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2DE9BDF7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B29746F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C58EC" w:rsidRPr="002A4C9D" w14:paraId="7C5969FA" w14:textId="77777777" w:rsidTr="00E429F2">
        <w:tc>
          <w:tcPr>
            <w:tcW w:w="1464" w:type="pct"/>
          </w:tcPr>
          <w:p w14:paraId="3426E5F8" w14:textId="77777777" w:rsidR="004C58EC" w:rsidRPr="002A4C9D" w:rsidRDefault="004C58EC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53511B62" w14:textId="77777777" w:rsidR="004C58EC" w:rsidRPr="002A4C9D" w:rsidRDefault="004C58EC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99460FB" w14:textId="77777777" w:rsidR="004C58EC" w:rsidRPr="002A4C9D" w:rsidRDefault="004C58EC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336C6" w:rsidRPr="002A4C9D" w14:paraId="064306FF" w14:textId="77777777" w:rsidTr="00E429F2">
        <w:tc>
          <w:tcPr>
            <w:tcW w:w="1464" w:type="pct"/>
          </w:tcPr>
          <w:p w14:paraId="0D439223" w14:textId="77777777" w:rsidR="003336C6" w:rsidRPr="002A4C9D" w:rsidRDefault="003336C6" w:rsidP="003336C6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Идентификатор замечаний к разделу в БД ЕИСКВЭ</w:t>
            </w:r>
          </w:p>
        </w:tc>
        <w:tc>
          <w:tcPr>
            <w:tcW w:w="2443" w:type="pct"/>
          </w:tcPr>
          <w:p w14:paraId="7449F4FF" w14:textId="77777777" w:rsidR="003336C6" w:rsidRPr="002A4C9D" w:rsidRDefault="003336C6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5448C1E3" w14:textId="77777777" w:rsidR="003336C6" w:rsidRPr="002A4C9D" w:rsidRDefault="003336C6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3336C6" w:rsidRPr="002A4C9D" w14:paraId="1AE318F2" w14:textId="77777777" w:rsidTr="00E429F2">
        <w:tc>
          <w:tcPr>
            <w:tcW w:w="1464" w:type="pct"/>
          </w:tcPr>
          <w:p w14:paraId="54701CD5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2443" w:type="pct"/>
          </w:tcPr>
          <w:p w14:paraId="6C0EFA0F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«Разделы заключения»</w:t>
            </w:r>
          </w:p>
        </w:tc>
        <w:tc>
          <w:tcPr>
            <w:tcW w:w="1093" w:type="pct"/>
          </w:tcPr>
          <w:p w14:paraId="159BF3C2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336C6" w:rsidRPr="002A4C9D" w14:paraId="0AEEA8F2" w14:textId="77777777" w:rsidTr="00E429F2">
        <w:tc>
          <w:tcPr>
            <w:tcW w:w="1464" w:type="pct"/>
          </w:tcPr>
          <w:p w14:paraId="1540A9A0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Несоответствия нормативным требованиям. Недостаток в проектном решении</w:t>
            </w:r>
          </w:p>
        </w:tc>
        <w:tc>
          <w:tcPr>
            <w:tcW w:w="2443" w:type="pct"/>
          </w:tcPr>
          <w:p w14:paraId="6CB80AF5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6B893CCE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3336C6" w:rsidRPr="002A4C9D" w14:paraId="33F3C533" w14:textId="77777777" w:rsidTr="00E429F2">
        <w:tc>
          <w:tcPr>
            <w:tcW w:w="1464" w:type="pct"/>
          </w:tcPr>
          <w:p w14:paraId="00D3F401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Несоответствия нормативным требованиям. Ссылка на положение нормативно-технического документ или нормативного правового акта, которому не соответствует проектное решение</w:t>
            </w:r>
          </w:p>
        </w:tc>
        <w:tc>
          <w:tcPr>
            <w:tcW w:w="2443" w:type="pct"/>
          </w:tcPr>
          <w:p w14:paraId="5E4484A8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05A20704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заполнено поле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Несоответствия нормативным требованиям. Недостаток в проектном решении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</w:tr>
      <w:tr w:rsidR="003336C6" w:rsidRPr="002A4C9D" w14:paraId="71F607C0" w14:textId="77777777" w:rsidTr="00E429F2">
        <w:tc>
          <w:tcPr>
            <w:tcW w:w="1464" w:type="pct"/>
          </w:tcPr>
          <w:p w14:paraId="29E0F777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Вопросы, требующие пояснений. Недостаток в проектном решении</w:t>
            </w:r>
          </w:p>
        </w:tc>
        <w:tc>
          <w:tcPr>
            <w:tcW w:w="2443" w:type="pct"/>
          </w:tcPr>
          <w:p w14:paraId="36826413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4346108F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3336C6" w:rsidRPr="002A4C9D" w14:paraId="719BF7A5" w14:textId="77777777" w:rsidTr="00E429F2">
        <w:tc>
          <w:tcPr>
            <w:tcW w:w="1464" w:type="pct"/>
          </w:tcPr>
          <w:p w14:paraId="06944DBC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Вопросы, требующие пояснений. Ссылка на положение нормативно-технического документ или нормативного правового акта, которому не соответствует проектное решение</w:t>
            </w:r>
          </w:p>
        </w:tc>
        <w:tc>
          <w:tcPr>
            <w:tcW w:w="2443" w:type="pct"/>
          </w:tcPr>
          <w:p w14:paraId="0276D7E1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24447728" w14:textId="77777777" w:rsidR="003336C6" w:rsidRPr="002A4C9D" w:rsidRDefault="003336C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заполнено поле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Вопросы, требующие пояснений. Недостаток в проектном решении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</w:tr>
    </w:tbl>
    <w:p w14:paraId="07787C0A" w14:textId="77777777" w:rsidR="009D55F2" w:rsidRPr="002A4C9D" w:rsidRDefault="004C58EC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343B524B" w14:textId="77777777" w:rsidR="004C58EC" w:rsidRPr="002A4C9D" w:rsidRDefault="004C58EC" w:rsidP="00481A21">
      <w:pPr>
        <w:pStyle w:val="a3"/>
        <w:numPr>
          <w:ilvl w:val="0"/>
          <w:numId w:val="22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необязательна для предоставления в ЕИСКВЭ.</w:t>
      </w:r>
    </w:p>
    <w:p w14:paraId="62D0C5BC" w14:textId="77777777" w:rsidR="009D55F2" w:rsidRPr="002A4C9D" w:rsidRDefault="004C58EC" w:rsidP="00481A21">
      <w:pPr>
        <w:pStyle w:val="a3"/>
        <w:numPr>
          <w:ilvl w:val="0"/>
          <w:numId w:val="22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7E3EA9DD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45078B0E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4C58EC" w:rsidRPr="002A4C9D">
        <w:rPr>
          <w:rFonts w:cs="Times New Roman"/>
          <w:b/>
          <w:szCs w:val="24"/>
        </w:rPr>
        <w:t>Заключение по разделу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4C58EC" w:rsidRPr="002A4C9D" w14:paraId="04F2EB05" w14:textId="77777777" w:rsidTr="00E429F2">
        <w:tc>
          <w:tcPr>
            <w:tcW w:w="1464" w:type="pct"/>
          </w:tcPr>
          <w:p w14:paraId="4D6E7705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21D8D9FA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172F1986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4C58EC" w:rsidRPr="002A4C9D" w14:paraId="24D75770" w14:textId="77777777" w:rsidTr="00E429F2">
        <w:tc>
          <w:tcPr>
            <w:tcW w:w="1464" w:type="pct"/>
          </w:tcPr>
          <w:p w14:paraId="762EE146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7F853F0D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5D0C30B" w14:textId="77777777" w:rsidR="004C58EC" w:rsidRPr="002A4C9D" w:rsidRDefault="004C58EC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C58EC" w:rsidRPr="002A4C9D" w14:paraId="62DBE83B" w14:textId="77777777" w:rsidTr="00E429F2">
        <w:tc>
          <w:tcPr>
            <w:tcW w:w="1464" w:type="pct"/>
          </w:tcPr>
          <w:p w14:paraId="74422060" w14:textId="77777777" w:rsidR="004C58EC" w:rsidRPr="002A4C9D" w:rsidRDefault="004C58EC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27E10806" w14:textId="77777777" w:rsidR="004C58EC" w:rsidRPr="002A4C9D" w:rsidRDefault="004C58EC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EFD9F79" w14:textId="77777777" w:rsidR="004C58EC" w:rsidRPr="002A4C9D" w:rsidRDefault="004C58EC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E37F15" w:rsidRPr="002A4C9D" w14:paraId="7070624C" w14:textId="77777777" w:rsidTr="00E429F2">
        <w:tc>
          <w:tcPr>
            <w:tcW w:w="1464" w:type="pct"/>
          </w:tcPr>
          <w:p w14:paraId="29690244" w14:textId="77777777" w:rsidR="00E37F15" w:rsidRPr="002A4C9D" w:rsidRDefault="00E37F15" w:rsidP="00E37F15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заключения по разделу в БД ЕИСКВЭ</w:t>
            </w:r>
          </w:p>
        </w:tc>
        <w:tc>
          <w:tcPr>
            <w:tcW w:w="2443" w:type="pct"/>
          </w:tcPr>
          <w:p w14:paraId="3C88B495" w14:textId="77777777" w:rsidR="00E37F15" w:rsidRPr="002A4C9D" w:rsidRDefault="00E37F15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638495B6" w14:textId="77777777" w:rsidR="00E37F15" w:rsidRPr="002A4C9D" w:rsidRDefault="00E37F15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E37F15" w:rsidRPr="002A4C9D" w14:paraId="1B18B2F7" w14:textId="77777777" w:rsidTr="00E429F2">
        <w:tc>
          <w:tcPr>
            <w:tcW w:w="1464" w:type="pct"/>
          </w:tcPr>
          <w:p w14:paraId="2277EF21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2443" w:type="pct"/>
          </w:tcPr>
          <w:p w14:paraId="6E1D7FA8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«Разделы заключения»</w:t>
            </w:r>
          </w:p>
        </w:tc>
        <w:tc>
          <w:tcPr>
            <w:tcW w:w="1093" w:type="pct"/>
          </w:tcPr>
          <w:p w14:paraId="7CB7327C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E37F15" w:rsidRPr="002A4C9D" w14:paraId="00BD89A4" w14:textId="77777777" w:rsidTr="00E429F2">
        <w:tc>
          <w:tcPr>
            <w:tcW w:w="1464" w:type="pct"/>
          </w:tcPr>
          <w:p w14:paraId="1D966135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Замечания (пункт 7.2 заключения)</w:t>
            </w:r>
          </w:p>
        </w:tc>
        <w:tc>
          <w:tcPr>
            <w:tcW w:w="2443" w:type="pct"/>
          </w:tcPr>
          <w:p w14:paraId="2D1BFFED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2636007D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E37F15" w:rsidRPr="002A4C9D" w14:paraId="487EA6F0" w14:textId="77777777" w:rsidTr="00E429F2">
        <w:tc>
          <w:tcPr>
            <w:tcW w:w="1464" w:type="pct"/>
          </w:tcPr>
          <w:p w14:paraId="0255FDF9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Выявленные недоработки (пункт 7.3 заключения)</w:t>
            </w:r>
          </w:p>
        </w:tc>
        <w:tc>
          <w:tcPr>
            <w:tcW w:w="2443" w:type="pct"/>
          </w:tcPr>
          <w:p w14:paraId="37FCDF13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7B06A1EB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E37F15" w:rsidRPr="002A4C9D" w14:paraId="0CE7FF76" w14:textId="77777777" w:rsidTr="00E429F2">
        <w:tc>
          <w:tcPr>
            <w:tcW w:w="3907" w:type="pct"/>
            <w:gridSpan w:val="2"/>
          </w:tcPr>
          <w:p w14:paraId="3DD714B0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«Тексты заключения»</w:t>
            </w:r>
          </w:p>
        </w:tc>
        <w:tc>
          <w:tcPr>
            <w:tcW w:w="1093" w:type="pct"/>
          </w:tcPr>
          <w:p w14:paraId="7F41730F" w14:textId="77777777" w:rsidR="00E37F15" w:rsidRPr="002A4C9D" w:rsidRDefault="00E37F1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Да</w:t>
            </w:r>
          </w:p>
        </w:tc>
      </w:tr>
      <w:tr w:rsidR="009445CA" w:rsidRPr="002A4C9D" w14:paraId="5BCA7AD1" w14:textId="77777777" w:rsidTr="00E429F2">
        <w:tc>
          <w:tcPr>
            <w:tcW w:w="1464" w:type="pct"/>
          </w:tcPr>
          <w:p w14:paraId="3B4012D5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241F3B5D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D352B49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32547B" w:rsidRPr="002A4C9D" w14:paraId="02DC72CA" w14:textId="77777777" w:rsidTr="00E429F2">
        <w:tc>
          <w:tcPr>
            <w:tcW w:w="1464" w:type="pct"/>
          </w:tcPr>
          <w:p w14:paraId="01D681F7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>
              <w:rPr>
                <w:rFonts w:cs="Times New Roman"/>
                <w:szCs w:val="24"/>
              </w:rPr>
              <w:t>ИС АО</w:t>
            </w:r>
          </w:p>
        </w:tc>
        <w:tc>
          <w:tcPr>
            <w:tcW w:w="2443" w:type="pct"/>
          </w:tcPr>
          <w:p w14:paraId="1D4492A3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ABA29A4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32547B" w:rsidRPr="002A4C9D" w14:paraId="591A8CC1" w14:textId="77777777" w:rsidTr="00E429F2">
        <w:tc>
          <w:tcPr>
            <w:tcW w:w="1464" w:type="pct"/>
          </w:tcPr>
          <w:p w14:paraId="5E2C6CAC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Текст заключения</w:t>
            </w:r>
          </w:p>
        </w:tc>
        <w:tc>
          <w:tcPr>
            <w:tcW w:w="2443" w:type="pct"/>
          </w:tcPr>
          <w:p w14:paraId="6951F2A7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07D6DE4B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2BBDE6A8" w14:textId="77777777" w:rsidTr="00E429F2">
        <w:tc>
          <w:tcPr>
            <w:tcW w:w="1464" w:type="pct"/>
          </w:tcPr>
          <w:p w14:paraId="6A96BA14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Версия</w:t>
            </w:r>
          </w:p>
        </w:tc>
        <w:tc>
          <w:tcPr>
            <w:tcW w:w="2443" w:type="pct"/>
          </w:tcPr>
          <w:p w14:paraId="336D75AC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9480A40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F4697B8" w14:textId="77777777" w:rsidR="009D55F2" w:rsidRPr="002A4C9D" w:rsidRDefault="004C58EC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42373BC5" w14:textId="77777777" w:rsidR="004C58EC" w:rsidRPr="002A4C9D" w:rsidRDefault="004C58EC" w:rsidP="00481A21">
      <w:pPr>
        <w:pStyle w:val="a3"/>
        <w:numPr>
          <w:ilvl w:val="0"/>
          <w:numId w:val="23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необязательна для предоставления в ЕИСКВЭ.</w:t>
      </w:r>
    </w:p>
    <w:p w14:paraId="5BFCCACF" w14:textId="77777777" w:rsidR="009D55F2" w:rsidRPr="002A4C9D" w:rsidRDefault="004C58EC" w:rsidP="00481A21">
      <w:pPr>
        <w:pStyle w:val="a3"/>
        <w:numPr>
          <w:ilvl w:val="0"/>
          <w:numId w:val="23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0BFD43AA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0E1989C8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B208D0" w:rsidRPr="002A4C9D">
        <w:rPr>
          <w:rFonts w:cs="Times New Roman"/>
          <w:b/>
          <w:szCs w:val="24"/>
        </w:rPr>
        <w:t>Окончательная версия ПСД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B208D0" w:rsidRPr="002A4C9D" w14:paraId="175BA924" w14:textId="77777777" w:rsidTr="00E429F2">
        <w:tc>
          <w:tcPr>
            <w:tcW w:w="1464" w:type="pct"/>
          </w:tcPr>
          <w:p w14:paraId="04C779E7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739C47E4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4D7EDFC7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B208D0" w:rsidRPr="002A4C9D" w14:paraId="28A1A9F0" w14:textId="77777777" w:rsidTr="00E429F2">
        <w:tc>
          <w:tcPr>
            <w:tcW w:w="1464" w:type="pct"/>
          </w:tcPr>
          <w:p w14:paraId="3274875F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3B7A1151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4F7270B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5E42C8FB" w14:textId="77777777" w:rsidTr="00E429F2">
        <w:tc>
          <w:tcPr>
            <w:tcW w:w="1464" w:type="pct"/>
          </w:tcPr>
          <w:p w14:paraId="5D0126F7" w14:textId="77777777" w:rsidR="003E1D85" w:rsidRPr="002A4C9D" w:rsidRDefault="003E1D85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1040B636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D9AFF59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D1A31" w:rsidRPr="002A4C9D" w14:paraId="0DE6FF71" w14:textId="77777777" w:rsidTr="00E429F2">
        <w:tc>
          <w:tcPr>
            <w:tcW w:w="1464" w:type="pct"/>
          </w:tcPr>
          <w:p w14:paraId="4325223F" w14:textId="77777777" w:rsidR="00CD1A31" w:rsidRPr="002A4C9D" w:rsidRDefault="00CD1A31" w:rsidP="00CD1A31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окончательной версии ПСД в БД ЕИСКВЭ</w:t>
            </w:r>
          </w:p>
        </w:tc>
        <w:tc>
          <w:tcPr>
            <w:tcW w:w="2443" w:type="pct"/>
          </w:tcPr>
          <w:p w14:paraId="029F954B" w14:textId="77777777" w:rsidR="00CD1A31" w:rsidRPr="002A4C9D" w:rsidRDefault="00CD1A31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3F2F1FE2" w14:textId="77777777" w:rsidR="00CD1A31" w:rsidRPr="002A4C9D" w:rsidRDefault="00CD1A31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CD1A31" w:rsidRPr="002A4C9D" w14:paraId="59B4CCD7" w14:textId="77777777" w:rsidTr="00E429F2">
        <w:tc>
          <w:tcPr>
            <w:tcW w:w="1464" w:type="pct"/>
          </w:tcPr>
          <w:p w14:paraId="71E25077" w14:textId="77777777" w:rsidR="00CD1A31" w:rsidRPr="002A4C9D" w:rsidRDefault="00CD1A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окончательного документа ПСД</w:t>
            </w:r>
          </w:p>
        </w:tc>
        <w:tc>
          <w:tcPr>
            <w:tcW w:w="2443" w:type="pct"/>
          </w:tcPr>
          <w:p w14:paraId="1235CAD6" w14:textId="77777777" w:rsidR="00CD1A31" w:rsidRPr="002A4C9D" w:rsidRDefault="00CD1A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Окончательные документы ПСД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34B332E8" w14:textId="77777777" w:rsidR="00CD1A31" w:rsidRPr="002A4C9D" w:rsidRDefault="00CD1A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D1A31" w:rsidRPr="002A4C9D" w14:paraId="36652941" w14:textId="77777777" w:rsidTr="00E429F2">
        <w:tc>
          <w:tcPr>
            <w:tcW w:w="1464" w:type="pct"/>
          </w:tcPr>
          <w:p w14:paraId="082336CA" w14:textId="77777777" w:rsidR="00CD1A31" w:rsidRPr="002A4C9D" w:rsidRDefault="00CD1A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2443" w:type="pct"/>
          </w:tcPr>
          <w:p w14:paraId="49F99F53" w14:textId="77777777" w:rsidR="00CD1A31" w:rsidRPr="002A4C9D" w:rsidRDefault="00CD1A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«Разделы заключения»</w:t>
            </w:r>
          </w:p>
        </w:tc>
        <w:tc>
          <w:tcPr>
            <w:tcW w:w="1093" w:type="pct"/>
          </w:tcPr>
          <w:p w14:paraId="086218FC" w14:textId="77777777" w:rsidR="00CD1A31" w:rsidRPr="002A4C9D" w:rsidRDefault="00CD1A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D1A31" w:rsidRPr="002A4C9D" w14:paraId="343A552F" w14:textId="77777777" w:rsidTr="00E429F2">
        <w:tc>
          <w:tcPr>
            <w:tcW w:w="1464" w:type="pct"/>
          </w:tcPr>
          <w:p w14:paraId="61EC74CF" w14:textId="77777777" w:rsidR="00CD1A31" w:rsidRPr="002A4C9D" w:rsidRDefault="00CD1A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штампа</w:t>
            </w:r>
          </w:p>
        </w:tc>
        <w:tc>
          <w:tcPr>
            <w:tcW w:w="2443" w:type="pct"/>
          </w:tcPr>
          <w:p w14:paraId="474A0D01" w14:textId="77777777" w:rsidR="00CD1A31" w:rsidRPr="002A4C9D" w:rsidRDefault="00CD1A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7EE1B71A" w14:textId="77777777" w:rsidR="00CD1A31" w:rsidRPr="002A4C9D" w:rsidRDefault="00CD1A3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D1A31" w:rsidRPr="002A4C9D" w14:paraId="4917E92C" w14:textId="77777777" w:rsidTr="00E429F2">
        <w:tc>
          <w:tcPr>
            <w:tcW w:w="1464" w:type="pct"/>
          </w:tcPr>
          <w:p w14:paraId="3CE2C5EA" w14:textId="77777777" w:rsidR="00CD1A31" w:rsidRPr="002A4C9D" w:rsidRDefault="00CD1A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ЭЦП подписавшего</w:t>
            </w:r>
          </w:p>
        </w:tc>
        <w:tc>
          <w:tcPr>
            <w:tcW w:w="2443" w:type="pct"/>
          </w:tcPr>
          <w:p w14:paraId="62CF73AE" w14:textId="77777777" w:rsidR="00CD1A31" w:rsidRPr="002A4C9D" w:rsidRDefault="00CD1A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4B95B39A" w14:textId="77777777" w:rsidR="00CD1A31" w:rsidRPr="002A4C9D" w:rsidRDefault="00CD1A31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55908BD" w14:textId="77777777" w:rsidR="009D55F2" w:rsidRPr="002A4C9D" w:rsidRDefault="00B208D0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33B106A3" w14:textId="77777777" w:rsidR="00B208D0" w:rsidRPr="002A4C9D" w:rsidRDefault="00B208D0" w:rsidP="00481A21">
      <w:pPr>
        <w:pStyle w:val="a3"/>
        <w:numPr>
          <w:ilvl w:val="0"/>
          <w:numId w:val="24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предоставления в ЕИСКВЭ.</w:t>
      </w:r>
    </w:p>
    <w:p w14:paraId="29587C19" w14:textId="77777777" w:rsidR="009D55F2" w:rsidRPr="002A4C9D" w:rsidRDefault="00B208D0" w:rsidP="00481A21">
      <w:pPr>
        <w:pStyle w:val="a3"/>
        <w:numPr>
          <w:ilvl w:val="0"/>
          <w:numId w:val="24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429D9F9A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3400AC97" w14:textId="77777777" w:rsidR="00261176" w:rsidRPr="002A4C9D" w:rsidRDefault="00261176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E149C2" w:rsidRPr="002A4C9D">
        <w:rPr>
          <w:rFonts w:cs="Times New Roman"/>
          <w:b/>
          <w:szCs w:val="24"/>
        </w:rPr>
        <w:t xml:space="preserve">Сведения о подписании </w:t>
      </w:r>
      <w:r w:rsidRPr="002A4C9D">
        <w:rPr>
          <w:rFonts w:cs="Times New Roman"/>
          <w:b/>
          <w:szCs w:val="24"/>
        </w:rPr>
        <w:t>ПСД»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261176" w:rsidRPr="002A4C9D" w14:paraId="3E766522" w14:textId="77777777" w:rsidTr="00305C3A">
        <w:tc>
          <w:tcPr>
            <w:tcW w:w="1464" w:type="pct"/>
          </w:tcPr>
          <w:p w14:paraId="18E9E7F0" w14:textId="77777777" w:rsidR="00261176" w:rsidRPr="002A4C9D" w:rsidRDefault="00261176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607395D0" w14:textId="77777777" w:rsidR="00261176" w:rsidRPr="002A4C9D" w:rsidRDefault="00261176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4D472C2C" w14:textId="77777777" w:rsidR="00261176" w:rsidRPr="002A4C9D" w:rsidRDefault="00261176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61176" w:rsidRPr="002A4C9D" w14:paraId="30324628" w14:textId="77777777" w:rsidTr="00305C3A">
        <w:tc>
          <w:tcPr>
            <w:tcW w:w="1464" w:type="pct"/>
          </w:tcPr>
          <w:p w14:paraId="5F129853" w14:textId="77777777" w:rsidR="00261176" w:rsidRPr="002A4C9D" w:rsidRDefault="0026117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2443" w:type="pct"/>
          </w:tcPr>
          <w:p w14:paraId="676A9339" w14:textId="77777777" w:rsidR="00261176" w:rsidRPr="002A4C9D" w:rsidRDefault="0026117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E9EE132" w14:textId="77777777" w:rsidR="00261176" w:rsidRPr="002A4C9D" w:rsidRDefault="0026117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61176" w:rsidRPr="002A4C9D" w14:paraId="57BF0DDA" w14:textId="77777777" w:rsidTr="00305C3A">
        <w:tc>
          <w:tcPr>
            <w:tcW w:w="1464" w:type="pct"/>
          </w:tcPr>
          <w:p w14:paraId="13BA4446" w14:textId="77777777" w:rsidR="00261176" w:rsidRPr="002A4C9D" w:rsidRDefault="00261176" w:rsidP="00305C3A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</w:t>
            </w:r>
            <w:r w:rsidRPr="002A4C9D">
              <w:rPr>
                <w:rFonts w:cs="Times New Roman"/>
                <w:szCs w:val="24"/>
              </w:rPr>
              <w:lastRenderedPageBreak/>
              <w:t>БД ЕИСКВЭ</w:t>
            </w:r>
          </w:p>
        </w:tc>
        <w:tc>
          <w:tcPr>
            <w:tcW w:w="2443" w:type="pct"/>
          </w:tcPr>
          <w:p w14:paraId="6BD9FFCD" w14:textId="77777777" w:rsidR="00261176" w:rsidRPr="002A4C9D" w:rsidRDefault="00261176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1093" w:type="pct"/>
          </w:tcPr>
          <w:p w14:paraId="25375B87" w14:textId="77777777" w:rsidR="00261176" w:rsidRPr="002A4C9D" w:rsidRDefault="00261176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61176" w:rsidRPr="002A4C9D" w14:paraId="2B5931B9" w14:textId="77777777" w:rsidTr="00305C3A">
        <w:tc>
          <w:tcPr>
            <w:tcW w:w="1464" w:type="pct"/>
          </w:tcPr>
          <w:p w14:paraId="57834CCB" w14:textId="77777777" w:rsidR="00261176" w:rsidRPr="002A4C9D" w:rsidRDefault="00261176" w:rsidP="00261176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Идентификатор ПСД в БД ЕИСКВЭ</w:t>
            </w:r>
          </w:p>
        </w:tc>
        <w:tc>
          <w:tcPr>
            <w:tcW w:w="2443" w:type="pct"/>
          </w:tcPr>
          <w:p w14:paraId="6325F776" w14:textId="77777777" w:rsidR="00261176" w:rsidRPr="002A4C9D" w:rsidRDefault="00261176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42936367" w14:textId="77777777" w:rsidR="00261176" w:rsidRPr="002A4C9D" w:rsidRDefault="00261176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261176" w:rsidRPr="002A4C9D" w14:paraId="40691D25" w14:textId="77777777" w:rsidTr="00305C3A">
        <w:tc>
          <w:tcPr>
            <w:tcW w:w="1464" w:type="pct"/>
          </w:tcPr>
          <w:p w14:paraId="17D54EBE" w14:textId="77777777" w:rsidR="00261176" w:rsidRPr="002A4C9D" w:rsidRDefault="00261176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ЭЦП подписавшего</w:t>
            </w:r>
          </w:p>
        </w:tc>
        <w:tc>
          <w:tcPr>
            <w:tcW w:w="2443" w:type="pct"/>
          </w:tcPr>
          <w:p w14:paraId="6D3A7BE7" w14:textId="77777777" w:rsidR="00261176" w:rsidRPr="002A4C9D" w:rsidRDefault="00261176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</w:t>
            </w:r>
            <w:r w:rsidRPr="002A4C9D">
              <w:rPr>
                <w:rFonts w:cs="Times New Roman"/>
                <w:szCs w:val="24"/>
                <w:lang w:val="en-US"/>
              </w:rPr>
              <w:t>max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77B0458D" w14:textId="77777777" w:rsidR="00261176" w:rsidRPr="002A4C9D" w:rsidRDefault="00261176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1B8FF613" w14:textId="77777777" w:rsidR="00261176" w:rsidRPr="002A4C9D" w:rsidRDefault="00261176" w:rsidP="00261176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7CE00460" w14:textId="77777777" w:rsidR="00261176" w:rsidRPr="002A4C9D" w:rsidRDefault="00261176" w:rsidP="00261176">
      <w:pPr>
        <w:pStyle w:val="a3"/>
        <w:numPr>
          <w:ilvl w:val="0"/>
          <w:numId w:val="35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 xml:space="preserve">Информация </w:t>
      </w:r>
      <w:r w:rsidR="00B7268A" w:rsidRPr="002A4C9D">
        <w:rPr>
          <w:rFonts w:cs="Times New Roman"/>
          <w:szCs w:val="24"/>
        </w:rPr>
        <w:t xml:space="preserve">необязательна </w:t>
      </w:r>
      <w:r w:rsidRPr="002A4C9D">
        <w:rPr>
          <w:rFonts w:cs="Times New Roman"/>
          <w:szCs w:val="24"/>
        </w:rPr>
        <w:t>для предоставления в ЕИСКВЭ.</w:t>
      </w:r>
    </w:p>
    <w:p w14:paraId="3914D009" w14:textId="77777777" w:rsidR="00261176" w:rsidRPr="002A4C9D" w:rsidRDefault="00261176" w:rsidP="00261176">
      <w:pPr>
        <w:pStyle w:val="a3"/>
        <w:numPr>
          <w:ilvl w:val="0"/>
          <w:numId w:val="35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6E7DB82B" w14:textId="77777777" w:rsidR="00261176" w:rsidRPr="002A4C9D" w:rsidRDefault="00261176" w:rsidP="00A3135A">
      <w:pPr>
        <w:rPr>
          <w:rFonts w:cs="Times New Roman"/>
          <w:szCs w:val="24"/>
        </w:rPr>
      </w:pPr>
    </w:p>
    <w:p w14:paraId="680F2DB9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B208D0" w:rsidRPr="002A4C9D">
        <w:rPr>
          <w:rFonts w:cs="Times New Roman"/>
          <w:b/>
          <w:szCs w:val="24"/>
        </w:rPr>
        <w:t>Экономические показатели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B208D0" w:rsidRPr="002A4C9D" w14:paraId="71C7FDA9" w14:textId="77777777" w:rsidTr="00E429F2">
        <w:tc>
          <w:tcPr>
            <w:tcW w:w="1464" w:type="pct"/>
          </w:tcPr>
          <w:p w14:paraId="295A05D3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7D9E2D8A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384608AF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B208D0" w:rsidRPr="002A4C9D" w14:paraId="53D9734E" w14:textId="77777777" w:rsidTr="00E429F2">
        <w:tc>
          <w:tcPr>
            <w:tcW w:w="1464" w:type="pct"/>
          </w:tcPr>
          <w:p w14:paraId="205B1F4D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62CC9DD2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ECF5AC0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B208D0" w:rsidRPr="002A4C9D" w14:paraId="51AE4006" w14:textId="77777777" w:rsidTr="00E429F2">
        <w:tc>
          <w:tcPr>
            <w:tcW w:w="1464" w:type="pct"/>
          </w:tcPr>
          <w:p w14:paraId="58296554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47213A3B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0C3C6CB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D40051" w:rsidRPr="002A4C9D" w14:paraId="00596D6B" w14:textId="77777777" w:rsidTr="00E429F2">
        <w:tc>
          <w:tcPr>
            <w:tcW w:w="1464" w:type="pct"/>
          </w:tcPr>
          <w:p w14:paraId="24DAFDB3" w14:textId="77777777" w:rsidR="00D40051" w:rsidRPr="002A4C9D" w:rsidRDefault="00D40051" w:rsidP="00D40051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экономических показателей в БД ЕИСКВЭ</w:t>
            </w:r>
          </w:p>
        </w:tc>
        <w:tc>
          <w:tcPr>
            <w:tcW w:w="2443" w:type="pct"/>
          </w:tcPr>
          <w:p w14:paraId="00437580" w14:textId="77777777" w:rsidR="00D40051" w:rsidRPr="002A4C9D" w:rsidRDefault="00D40051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36FF6F31" w14:textId="77777777" w:rsidR="00D40051" w:rsidRPr="002A4C9D" w:rsidRDefault="00D40051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D40051" w:rsidRPr="002A4C9D" w14:paraId="28E6634A" w14:textId="77777777" w:rsidTr="00E429F2">
        <w:tc>
          <w:tcPr>
            <w:tcW w:w="1464" w:type="pct"/>
          </w:tcPr>
          <w:p w14:paraId="01C74FBB" w14:textId="77777777" w:rsidR="00D40051" w:rsidRPr="002A4C9D" w:rsidRDefault="00D4005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2443" w:type="pct"/>
          </w:tcPr>
          <w:p w14:paraId="564A72B4" w14:textId="77777777" w:rsidR="00D40051" w:rsidRPr="002A4C9D" w:rsidRDefault="00D4005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«Разделы заключения»</w:t>
            </w:r>
          </w:p>
        </w:tc>
        <w:tc>
          <w:tcPr>
            <w:tcW w:w="1093" w:type="pct"/>
          </w:tcPr>
          <w:p w14:paraId="011F4D55" w14:textId="77777777" w:rsidR="00D40051" w:rsidRPr="002A4C9D" w:rsidRDefault="00D4005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D40051" w:rsidRPr="002A4C9D" w14:paraId="35913E1A" w14:textId="77777777" w:rsidTr="00E429F2">
        <w:tc>
          <w:tcPr>
            <w:tcW w:w="3907" w:type="pct"/>
            <w:gridSpan w:val="2"/>
          </w:tcPr>
          <w:p w14:paraId="297BC435" w14:textId="77777777" w:rsidR="00D40051" w:rsidRPr="002A4C9D" w:rsidRDefault="00D4005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«Показатели»</w:t>
            </w:r>
          </w:p>
        </w:tc>
        <w:tc>
          <w:tcPr>
            <w:tcW w:w="1093" w:type="pct"/>
          </w:tcPr>
          <w:p w14:paraId="0C22FEAF" w14:textId="77777777" w:rsidR="00D40051" w:rsidRPr="002A4C9D" w:rsidRDefault="00D40051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Да</w:t>
            </w:r>
          </w:p>
        </w:tc>
      </w:tr>
      <w:tr w:rsidR="009445CA" w:rsidRPr="002A4C9D" w14:paraId="0212195F" w14:textId="77777777" w:rsidTr="00E429F2">
        <w:tc>
          <w:tcPr>
            <w:tcW w:w="1464" w:type="pct"/>
          </w:tcPr>
          <w:p w14:paraId="20084852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78CB3DEA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81328D4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32547B" w:rsidRPr="002A4C9D" w14:paraId="4A02D265" w14:textId="77777777" w:rsidTr="00E429F2">
        <w:tc>
          <w:tcPr>
            <w:tcW w:w="1464" w:type="pct"/>
          </w:tcPr>
          <w:p w14:paraId="0B640883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>
              <w:rPr>
                <w:rFonts w:cs="Times New Roman"/>
                <w:szCs w:val="24"/>
              </w:rPr>
              <w:t>ИС АО</w:t>
            </w:r>
          </w:p>
        </w:tc>
        <w:tc>
          <w:tcPr>
            <w:tcW w:w="2443" w:type="pct"/>
          </w:tcPr>
          <w:p w14:paraId="17A74982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7BBC860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32547B" w:rsidRPr="002A4C9D" w14:paraId="4555C283" w14:textId="77777777" w:rsidTr="00E429F2">
        <w:tc>
          <w:tcPr>
            <w:tcW w:w="1464" w:type="pct"/>
          </w:tcPr>
          <w:p w14:paraId="694E41C5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показателя</w:t>
            </w:r>
          </w:p>
        </w:tc>
        <w:tc>
          <w:tcPr>
            <w:tcW w:w="2443" w:type="pct"/>
          </w:tcPr>
          <w:p w14:paraId="7A3E1940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«Экономические показатели разделов»</w:t>
            </w:r>
          </w:p>
        </w:tc>
        <w:tc>
          <w:tcPr>
            <w:tcW w:w="1093" w:type="pct"/>
          </w:tcPr>
          <w:p w14:paraId="3B5BA1AA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1BD3013D" w14:textId="77777777" w:rsidTr="00E429F2">
        <w:tc>
          <w:tcPr>
            <w:tcW w:w="1464" w:type="pct"/>
          </w:tcPr>
          <w:p w14:paraId="0613E792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Заявленное значение</w:t>
            </w:r>
          </w:p>
        </w:tc>
        <w:tc>
          <w:tcPr>
            <w:tcW w:w="2443" w:type="pct"/>
          </w:tcPr>
          <w:p w14:paraId="44A7868F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9E1F077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18FC4AA8" w14:textId="77777777" w:rsidTr="00E429F2">
        <w:tc>
          <w:tcPr>
            <w:tcW w:w="1464" w:type="pct"/>
          </w:tcPr>
          <w:p w14:paraId="08E34C3E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Рекомендуемое значение</w:t>
            </w:r>
          </w:p>
        </w:tc>
        <w:tc>
          <w:tcPr>
            <w:tcW w:w="2443" w:type="pct"/>
          </w:tcPr>
          <w:p w14:paraId="12F09A27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356836A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7A9B928D" w14:textId="77777777" w:rsidTr="00E429F2">
        <w:tc>
          <w:tcPr>
            <w:tcW w:w="1464" w:type="pct"/>
          </w:tcPr>
          <w:p w14:paraId="21C8DE02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Уменьшение</w:t>
            </w:r>
          </w:p>
        </w:tc>
        <w:tc>
          <w:tcPr>
            <w:tcW w:w="2443" w:type="pct"/>
          </w:tcPr>
          <w:p w14:paraId="31F9B770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3FF0CD1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1E73FAA2" w14:textId="77777777" w:rsidTr="00E429F2">
        <w:tc>
          <w:tcPr>
            <w:tcW w:w="1464" w:type="pct"/>
          </w:tcPr>
          <w:p w14:paraId="3D522941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Увеличение</w:t>
            </w:r>
          </w:p>
        </w:tc>
        <w:tc>
          <w:tcPr>
            <w:tcW w:w="2443" w:type="pct"/>
          </w:tcPr>
          <w:p w14:paraId="14056A2C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EC6DF5F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6262D864" w14:textId="77777777" w:rsidR="009D55F2" w:rsidRPr="002A4C9D" w:rsidRDefault="00B208D0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05144F5F" w14:textId="77777777" w:rsidR="00B208D0" w:rsidRPr="002A4C9D" w:rsidRDefault="00B208D0" w:rsidP="00481A21">
      <w:pPr>
        <w:pStyle w:val="a3"/>
        <w:numPr>
          <w:ilvl w:val="0"/>
          <w:numId w:val="25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необязательна для предоставления в ЕИСКВЭ.</w:t>
      </w:r>
    </w:p>
    <w:p w14:paraId="77359738" w14:textId="77777777" w:rsidR="009D55F2" w:rsidRPr="002A4C9D" w:rsidRDefault="00B208D0" w:rsidP="00481A21">
      <w:pPr>
        <w:pStyle w:val="a3"/>
        <w:numPr>
          <w:ilvl w:val="0"/>
          <w:numId w:val="25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= 1.</w:t>
      </w:r>
    </w:p>
    <w:p w14:paraId="5DF749E2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72DA5DC2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B208D0" w:rsidRPr="002A4C9D">
        <w:rPr>
          <w:rFonts w:cs="Times New Roman"/>
          <w:b/>
          <w:szCs w:val="24"/>
        </w:rPr>
        <w:t>Технико-экономические показатели</w:t>
      </w:r>
      <w:r w:rsidR="00DE0BC7">
        <w:rPr>
          <w:rFonts w:cs="Times New Roman"/>
          <w:b/>
          <w:szCs w:val="24"/>
        </w:rPr>
        <w:t xml:space="preserve"> (</w:t>
      </w:r>
      <w:r w:rsidR="00B9385B">
        <w:rPr>
          <w:rFonts w:cs="Times New Roman"/>
          <w:b/>
          <w:szCs w:val="24"/>
        </w:rPr>
        <w:t>детализированная информация</w:t>
      </w:r>
      <w:r w:rsidR="00DE0BC7">
        <w:rPr>
          <w:rFonts w:cs="Times New Roman"/>
          <w:b/>
          <w:szCs w:val="24"/>
        </w:rPr>
        <w:t>)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B208D0" w:rsidRPr="002A4C9D" w14:paraId="38D58239" w14:textId="77777777" w:rsidTr="00E429F2">
        <w:tc>
          <w:tcPr>
            <w:tcW w:w="1464" w:type="pct"/>
          </w:tcPr>
          <w:p w14:paraId="3E4BC294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7B747F34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3F40ED1F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B208D0" w:rsidRPr="002A4C9D" w14:paraId="67B52A0C" w14:textId="77777777" w:rsidTr="00E429F2">
        <w:tc>
          <w:tcPr>
            <w:tcW w:w="1464" w:type="pct"/>
          </w:tcPr>
          <w:p w14:paraId="71F194E1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5BE96336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39008FA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B208D0" w:rsidRPr="002A4C9D" w14:paraId="6A2F82B7" w14:textId="77777777" w:rsidTr="00E429F2">
        <w:tc>
          <w:tcPr>
            <w:tcW w:w="1464" w:type="pct"/>
          </w:tcPr>
          <w:p w14:paraId="2C1AF649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Идентификатор 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216725E3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1093" w:type="pct"/>
          </w:tcPr>
          <w:p w14:paraId="0D25475D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B54140" w:rsidRPr="002A4C9D" w14:paraId="29CFF422" w14:textId="77777777" w:rsidTr="00E429F2">
        <w:tc>
          <w:tcPr>
            <w:tcW w:w="1464" w:type="pct"/>
          </w:tcPr>
          <w:p w14:paraId="3BB68EB5" w14:textId="77777777" w:rsidR="00B54140" w:rsidRPr="002A4C9D" w:rsidRDefault="00B54140" w:rsidP="00B9385B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Идентификатор технико-экономических показателей</w:t>
            </w:r>
            <w:r w:rsidR="00C37199">
              <w:rPr>
                <w:rFonts w:cs="Times New Roman"/>
                <w:szCs w:val="24"/>
                <w:shd w:val="clear" w:color="auto" w:fill="FFFFFF"/>
              </w:rPr>
              <w:t xml:space="preserve"> (</w:t>
            </w:r>
            <w:r w:rsidR="00B9385B">
              <w:rPr>
                <w:rFonts w:cs="Times New Roman"/>
                <w:szCs w:val="24"/>
                <w:shd w:val="clear" w:color="auto" w:fill="FFFFFF"/>
              </w:rPr>
              <w:t>детализированная информация</w:t>
            </w:r>
            <w:r w:rsidR="00C37199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БД ЕИСКВЭ</w:t>
            </w:r>
          </w:p>
        </w:tc>
        <w:tc>
          <w:tcPr>
            <w:tcW w:w="2443" w:type="pct"/>
          </w:tcPr>
          <w:p w14:paraId="658D82A1" w14:textId="77777777" w:rsidR="00B54140" w:rsidRPr="002A4C9D" w:rsidRDefault="00B54140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00D94245" w14:textId="77777777" w:rsidR="00B54140" w:rsidRPr="002A4C9D" w:rsidRDefault="00B54140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B54140" w:rsidRPr="002A4C9D" w14:paraId="477C3196" w14:textId="77777777" w:rsidTr="00E429F2">
        <w:tc>
          <w:tcPr>
            <w:tcW w:w="1464" w:type="pct"/>
          </w:tcPr>
          <w:p w14:paraId="29D5967E" w14:textId="77777777" w:rsidR="00B54140" w:rsidRPr="002A4C9D" w:rsidRDefault="00B54140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Раздел</w:t>
            </w:r>
          </w:p>
        </w:tc>
        <w:tc>
          <w:tcPr>
            <w:tcW w:w="2443" w:type="pct"/>
          </w:tcPr>
          <w:p w14:paraId="01FB3276" w14:textId="77777777" w:rsidR="00B54140" w:rsidRPr="002A4C9D" w:rsidRDefault="00B54140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«Разделы заключения»</w:t>
            </w:r>
          </w:p>
        </w:tc>
        <w:tc>
          <w:tcPr>
            <w:tcW w:w="1093" w:type="pct"/>
          </w:tcPr>
          <w:p w14:paraId="1CCB8A0F" w14:textId="77777777" w:rsidR="00B54140" w:rsidRPr="002A4C9D" w:rsidRDefault="00B54140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B54140" w:rsidRPr="002A4C9D" w14:paraId="733F2E49" w14:textId="77777777" w:rsidTr="00E429F2">
        <w:tc>
          <w:tcPr>
            <w:tcW w:w="3907" w:type="pct"/>
            <w:gridSpan w:val="2"/>
          </w:tcPr>
          <w:p w14:paraId="02872F4F" w14:textId="77777777" w:rsidR="00B54140" w:rsidRPr="002A4C9D" w:rsidRDefault="00B54140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«Показатели»</w:t>
            </w:r>
          </w:p>
        </w:tc>
        <w:tc>
          <w:tcPr>
            <w:tcW w:w="1093" w:type="pct"/>
          </w:tcPr>
          <w:p w14:paraId="172EA366" w14:textId="77777777" w:rsidR="00B54140" w:rsidRPr="002A4C9D" w:rsidRDefault="00B54140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Да</w:t>
            </w:r>
          </w:p>
        </w:tc>
      </w:tr>
      <w:tr w:rsidR="009445CA" w:rsidRPr="002A4C9D" w14:paraId="2C78CD31" w14:textId="77777777" w:rsidTr="00E429F2">
        <w:tc>
          <w:tcPr>
            <w:tcW w:w="1464" w:type="pct"/>
          </w:tcPr>
          <w:p w14:paraId="59DF9A22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7228EEAE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7596B5E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32547B" w:rsidRPr="002A4C9D" w14:paraId="0148E566" w14:textId="77777777" w:rsidTr="00E429F2">
        <w:tc>
          <w:tcPr>
            <w:tcW w:w="1464" w:type="pct"/>
          </w:tcPr>
          <w:p w14:paraId="316494B0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>
              <w:rPr>
                <w:rFonts w:cs="Times New Roman"/>
                <w:szCs w:val="24"/>
              </w:rPr>
              <w:t>ИС АО</w:t>
            </w:r>
          </w:p>
        </w:tc>
        <w:tc>
          <w:tcPr>
            <w:tcW w:w="2443" w:type="pct"/>
          </w:tcPr>
          <w:p w14:paraId="7AA8ED24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D9E69AD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32547B" w:rsidRPr="002A4C9D" w14:paraId="26A1AA9B" w14:textId="77777777" w:rsidTr="00E429F2">
        <w:tc>
          <w:tcPr>
            <w:tcW w:w="1464" w:type="pct"/>
          </w:tcPr>
          <w:p w14:paraId="64951B79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443" w:type="pct"/>
          </w:tcPr>
          <w:p w14:paraId="474BCB3F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Технические характеристики разделов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41C11078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4A9613C7" w14:textId="77777777" w:rsidTr="00E429F2">
        <w:tc>
          <w:tcPr>
            <w:tcW w:w="1464" w:type="pct"/>
          </w:tcPr>
          <w:p w14:paraId="231ABC13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Заявленное значение</w:t>
            </w:r>
          </w:p>
        </w:tc>
        <w:tc>
          <w:tcPr>
            <w:tcW w:w="2443" w:type="pct"/>
          </w:tcPr>
          <w:p w14:paraId="53ADEE7B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2A2CCC2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22F02707" w14:textId="77777777" w:rsidTr="00E429F2">
        <w:tc>
          <w:tcPr>
            <w:tcW w:w="1464" w:type="pct"/>
          </w:tcPr>
          <w:p w14:paraId="7A81A94F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Рекомендуемое значение</w:t>
            </w:r>
          </w:p>
        </w:tc>
        <w:tc>
          <w:tcPr>
            <w:tcW w:w="2443" w:type="pct"/>
          </w:tcPr>
          <w:p w14:paraId="5B492ABE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0F99C5C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40E5343F" w14:textId="77777777" w:rsidTr="00E429F2">
        <w:tc>
          <w:tcPr>
            <w:tcW w:w="1464" w:type="pct"/>
          </w:tcPr>
          <w:p w14:paraId="7215F475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Уменьшение</w:t>
            </w:r>
          </w:p>
        </w:tc>
        <w:tc>
          <w:tcPr>
            <w:tcW w:w="2443" w:type="pct"/>
          </w:tcPr>
          <w:p w14:paraId="4F502031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FEFE306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3A7A1C21" w14:textId="77777777" w:rsidTr="00E429F2">
        <w:tc>
          <w:tcPr>
            <w:tcW w:w="1464" w:type="pct"/>
          </w:tcPr>
          <w:p w14:paraId="34123146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Увеличение</w:t>
            </w:r>
          </w:p>
        </w:tc>
        <w:tc>
          <w:tcPr>
            <w:tcW w:w="2443" w:type="pct"/>
          </w:tcPr>
          <w:p w14:paraId="38F922D9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8BA9F32" w14:textId="77777777" w:rsidR="0032547B" w:rsidRPr="002A4C9D" w:rsidRDefault="0032547B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7995E518" w14:textId="77777777" w:rsidR="009D55F2" w:rsidRPr="002A4C9D" w:rsidRDefault="00B208D0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0682B206" w14:textId="77777777" w:rsidR="00B208D0" w:rsidRPr="002A4C9D" w:rsidRDefault="00B208D0" w:rsidP="00481A21">
      <w:pPr>
        <w:pStyle w:val="a3"/>
        <w:numPr>
          <w:ilvl w:val="0"/>
          <w:numId w:val="26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предоставления в ЕИСКВЭ.</w:t>
      </w:r>
    </w:p>
    <w:p w14:paraId="5EF43DA9" w14:textId="77777777" w:rsidR="009D55F2" w:rsidRPr="002A4C9D" w:rsidRDefault="00B208D0" w:rsidP="00481A21">
      <w:pPr>
        <w:pStyle w:val="a3"/>
        <w:numPr>
          <w:ilvl w:val="0"/>
          <w:numId w:val="26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5AEE600C" w14:textId="77777777" w:rsidR="009D55F2" w:rsidRDefault="009D55F2" w:rsidP="00A3135A">
      <w:pPr>
        <w:rPr>
          <w:rFonts w:cs="Times New Roman"/>
          <w:szCs w:val="24"/>
        </w:rPr>
      </w:pPr>
    </w:p>
    <w:p w14:paraId="05E79C88" w14:textId="77777777" w:rsidR="00DE0BC7" w:rsidRPr="002A4C9D" w:rsidRDefault="00DE0BC7" w:rsidP="00DE0BC7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«Технико-экономические показатели</w:t>
      </w:r>
      <w:r w:rsidR="00C37199">
        <w:rPr>
          <w:rFonts w:cs="Times New Roman"/>
          <w:b/>
          <w:szCs w:val="24"/>
        </w:rPr>
        <w:t xml:space="preserve"> (общая информация)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DE0BC7" w:rsidRPr="002A4C9D" w14:paraId="7872174B" w14:textId="77777777" w:rsidTr="00C87D6D">
        <w:tc>
          <w:tcPr>
            <w:tcW w:w="1464" w:type="pct"/>
          </w:tcPr>
          <w:p w14:paraId="216CBDAA" w14:textId="77777777" w:rsidR="00DE0BC7" w:rsidRPr="002A4C9D" w:rsidRDefault="00DE0BC7" w:rsidP="00C87D6D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63B4D555" w14:textId="77777777" w:rsidR="00DE0BC7" w:rsidRPr="002A4C9D" w:rsidRDefault="00DE0BC7" w:rsidP="00C87D6D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2B690F06" w14:textId="77777777" w:rsidR="00DE0BC7" w:rsidRPr="002A4C9D" w:rsidRDefault="00DE0BC7" w:rsidP="00C87D6D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DE0BC7" w:rsidRPr="002A4C9D" w14:paraId="2EBFB267" w14:textId="77777777" w:rsidTr="00C87D6D">
        <w:tc>
          <w:tcPr>
            <w:tcW w:w="1464" w:type="pct"/>
          </w:tcPr>
          <w:p w14:paraId="4BF48857" w14:textId="77777777" w:rsidR="00DE0BC7" w:rsidRPr="002A4C9D" w:rsidRDefault="00DE0BC7" w:rsidP="00C87D6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2443" w:type="pct"/>
          </w:tcPr>
          <w:p w14:paraId="7F1F4140" w14:textId="77777777" w:rsidR="00DE0BC7" w:rsidRPr="002A4C9D" w:rsidRDefault="00DE0BC7" w:rsidP="00C87D6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D1737AC" w14:textId="77777777" w:rsidR="00DE0BC7" w:rsidRPr="002A4C9D" w:rsidRDefault="00DE0BC7" w:rsidP="00C87D6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DE0BC7" w:rsidRPr="002A4C9D" w14:paraId="3AEFF050" w14:textId="77777777" w:rsidTr="00C87D6D">
        <w:tc>
          <w:tcPr>
            <w:tcW w:w="1464" w:type="pct"/>
          </w:tcPr>
          <w:p w14:paraId="0B2BE912" w14:textId="77777777" w:rsidR="00DE0BC7" w:rsidRPr="002A4C9D" w:rsidRDefault="00DE0BC7" w:rsidP="00C87D6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2E990E3D" w14:textId="77777777" w:rsidR="00DE0BC7" w:rsidRPr="002A4C9D" w:rsidRDefault="00DE0BC7" w:rsidP="00C87D6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0C40490" w14:textId="77777777" w:rsidR="00DE0BC7" w:rsidRPr="002A4C9D" w:rsidRDefault="00DE0BC7" w:rsidP="00C87D6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DE0BC7" w:rsidRPr="002A4C9D" w14:paraId="2748A248" w14:textId="77777777" w:rsidTr="00C87D6D">
        <w:tc>
          <w:tcPr>
            <w:tcW w:w="1464" w:type="pct"/>
          </w:tcPr>
          <w:p w14:paraId="21E30B66" w14:textId="77777777" w:rsidR="00DE0BC7" w:rsidRPr="002A4C9D" w:rsidRDefault="00DE0BC7" w:rsidP="00C87D6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технико-экономических показателей</w:t>
            </w:r>
            <w:r w:rsidR="00B9385B">
              <w:rPr>
                <w:rFonts w:cs="Times New Roman"/>
                <w:szCs w:val="24"/>
                <w:shd w:val="clear" w:color="auto" w:fill="FFFFFF"/>
              </w:rPr>
              <w:t xml:space="preserve"> (общая информация)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БД ЕИСКВЭ</w:t>
            </w:r>
          </w:p>
        </w:tc>
        <w:tc>
          <w:tcPr>
            <w:tcW w:w="2443" w:type="pct"/>
          </w:tcPr>
          <w:p w14:paraId="1E3915D5" w14:textId="77777777" w:rsidR="00DE0BC7" w:rsidRPr="002A4C9D" w:rsidRDefault="00DE0BC7" w:rsidP="00C87D6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0F0754B0" w14:textId="77777777" w:rsidR="00DE0BC7" w:rsidRPr="002A4C9D" w:rsidRDefault="00DE0BC7" w:rsidP="00C87D6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DE0BC7" w:rsidRPr="002A4C9D" w14:paraId="3ADD8EBE" w14:textId="77777777" w:rsidTr="00C87D6D">
        <w:tc>
          <w:tcPr>
            <w:tcW w:w="1464" w:type="pct"/>
          </w:tcPr>
          <w:p w14:paraId="28865C6E" w14:textId="77777777" w:rsidR="00DE0BC7" w:rsidRPr="002A4C9D" w:rsidRDefault="009766DE" w:rsidP="00C87D6D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Текст ТЭП</w:t>
            </w:r>
          </w:p>
        </w:tc>
        <w:tc>
          <w:tcPr>
            <w:tcW w:w="2443" w:type="pct"/>
          </w:tcPr>
          <w:p w14:paraId="4594AB3F" w14:textId="77777777" w:rsidR="00DE0BC7" w:rsidRPr="002A4C9D" w:rsidRDefault="00DA5B92" w:rsidP="00C87D6D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737A6E12" w14:textId="77777777" w:rsidR="00DE0BC7" w:rsidRPr="002A4C9D" w:rsidRDefault="00DE0BC7" w:rsidP="00C87D6D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60B9DF92" w14:textId="77777777" w:rsidR="00F73834" w:rsidRPr="002A4C9D" w:rsidRDefault="00F73834" w:rsidP="00F73834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55C2C7FE" w14:textId="77777777" w:rsidR="00F73834" w:rsidRPr="002A4C9D" w:rsidRDefault="00F73834" w:rsidP="00F73834">
      <w:pPr>
        <w:pStyle w:val="a3"/>
        <w:numPr>
          <w:ilvl w:val="0"/>
          <w:numId w:val="37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предоставления в ЕИСКВЭ.</w:t>
      </w:r>
    </w:p>
    <w:p w14:paraId="2C7F40F4" w14:textId="77777777" w:rsidR="00F73834" w:rsidRPr="002A4C9D" w:rsidRDefault="00F73834" w:rsidP="00F73834">
      <w:pPr>
        <w:pStyle w:val="a3"/>
        <w:numPr>
          <w:ilvl w:val="0"/>
          <w:numId w:val="37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</w:t>
      </w:r>
      <w:r>
        <w:rPr>
          <w:rFonts w:cs="Times New Roman"/>
          <w:szCs w:val="24"/>
        </w:rPr>
        <w:t xml:space="preserve">орения в рамках одного проекта </w:t>
      </w:r>
      <w:r w:rsidRPr="002A4C9D">
        <w:rPr>
          <w:rFonts w:cs="Times New Roman"/>
          <w:szCs w:val="24"/>
        </w:rPr>
        <w:t>= 1.</w:t>
      </w:r>
    </w:p>
    <w:p w14:paraId="28EB96C6" w14:textId="77777777" w:rsidR="00DE0BC7" w:rsidRPr="002A4C9D" w:rsidRDefault="00DE0BC7" w:rsidP="00A3135A">
      <w:pPr>
        <w:rPr>
          <w:rFonts w:cs="Times New Roman"/>
          <w:szCs w:val="24"/>
        </w:rPr>
      </w:pPr>
    </w:p>
    <w:p w14:paraId="7104045E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B208D0" w:rsidRPr="002A4C9D">
        <w:rPr>
          <w:rFonts w:cs="Times New Roman"/>
          <w:b/>
          <w:szCs w:val="24"/>
        </w:rPr>
        <w:t>Заключение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B208D0" w:rsidRPr="002A4C9D" w14:paraId="66D33443" w14:textId="77777777" w:rsidTr="00E429F2">
        <w:tc>
          <w:tcPr>
            <w:tcW w:w="1464" w:type="pct"/>
          </w:tcPr>
          <w:p w14:paraId="42286D34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23F242D4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1FFA77D0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B208D0" w:rsidRPr="002A4C9D" w14:paraId="484D0A03" w14:textId="77777777" w:rsidTr="00E429F2">
        <w:tc>
          <w:tcPr>
            <w:tcW w:w="1464" w:type="pct"/>
          </w:tcPr>
          <w:p w14:paraId="4F88D60A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Аккредитованная организация (идентификатор </w:t>
            </w:r>
            <w:r w:rsidRPr="002A4C9D">
              <w:rPr>
                <w:rFonts w:cs="Times New Roman"/>
                <w:szCs w:val="24"/>
              </w:rPr>
              <w:lastRenderedPageBreak/>
              <w:t>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4F882675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1093" w:type="pct"/>
          </w:tcPr>
          <w:p w14:paraId="353834C4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4942C1F4" w14:textId="77777777" w:rsidTr="00E429F2">
        <w:tc>
          <w:tcPr>
            <w:tcW w:w="1464" w:type="pct"/>
          </w:tcPr>
          <w:p w14:paraId="4E85E184" w14:textId="77777777" w:rsidR="003E1D85" w:rsidRPr="002A4C9D" w:rsidRDefault="003E1D85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01296949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CB8D150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D17236" w:rsidRPr="002A4C9D" w14:paraId="3BD131E0" w14:textId="77777777" w:rsidTr="00E429F2">
        <w:tc>
          <w:tcPr>
            <w:tcW w:w="1464" w:type="pct"/>
          </w:tcPr>
          <w:p w14:paraId="21179575" w14:textId="77777777" w:rsidR="00D17236" w:rsidRPr="002A4C9D" w:rsidRDefault="00D17236" w:rsidP="00D17236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заключения в БД ЕИСКВЭ</w:t>
            </w:r>
          </w:p>
        </w:tc>
        <w:tc>
          <w:tcPr>
            <w:tcW w:w="2443" w:type="pct"/>
          </w:tcPr>
          <w:p w14:paraId="20CD6333" w14:textId="77777777" w:rsidR="00D17236" w:rsidRPr="002A4C9D" w:rsidRDefault="00D17236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02637020" w14:textId="77777777" w:rsidR="00D17236" w:rsidRPr="002A4C9D" w:rsidRDefault="00D17236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D17236" w:rsidRPr="002A4C9D" w14:paraId="33FF5603" w14:textId="77777777" w:rsidTr="00E429F2">
        <w:tc>
          <w:tcPr>
            <w:tcW w:w="1464" w:type="pct"/>
          </w:tcPr>
          <w:p w14:paraId="63732555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2443" w:type="pct"/>
          </w:tcPr>
          <w:p w14:paraId="536C1F3F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(15)</w:t>
            </w:r>
          </w:p>
        </w:tc>
        <w:tc>
          <w:tcPr>
            <w:tcW w:w="1093" w:type="pct"/>
          </w:tcPr>
          <w:p w14:paraId="75F786E8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  <w:r w:rsidR="00B934CF">
              <w:rPr>
                <w:rFonts w:cs="Times New Roman"/>
                <w:szCs w:val="24"/>
              </w:rPr>
              <w:t>. Да, если заполнена таблица «</w:t>
            </w:r>
            <w:r w:rsidR="00B934CF" w:rsidRPr="00B934CF">
              <w:rPr>
                <w:rFonts w:cs="Times New Roman"/>
                <w:szCs w:val="24"/>
              </w:rPr>
              <w:t>Тексты заключения</w:t>
            </w:r>
            <w:r w:rsidR="00B934CF">
              <w:rPr>
                <w:rFonts w:cs="Times New Roman"/>
                <w:szCs w:val="24"/>
              </w:rPr>
              <w:t>»</w:t>
            </w:r>
          </w:p>
        </w:tc>
      </w:tr>
      <w:tr w:rsidR="00D17236" w:rsidRPr="002A4C9D" w14:paraId="34FD49EB" w14:textId="77777777" w:rsidTr="00E429F2">
        <w:tc>
          <w:tcPr>
            <w:tcW w:w="1464" w:type="pct"/>
          </w:tcPr>
          <w:p w14:paraId="659381EF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</w:t>
            </w:r>
          </w:p>
        </w:tc>
        <w:tc>
          <w:tcPr>
            <w:tcW w:w="2443" w:type="pct"/>
          </w:tcPr>
          <w:p w14:paraId="66ECADA6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20CEB4DD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  <w:r w:rsidR="00B934CF">
              <w:rPr>
                <w:rFonts w:cs="Times New Roman"/>
                <w:szCs w:val="24"/>
              </w:rPr>
              <w:t>. Да, если заполнена таблица «</w:t>
            </w:r>
            <w:r w:rsidR="00B934CF" w:rsidRPr="00B934CF">
              <w:rPr>
                <w:rFonts w:cs="Times New Roman"/>
                <w:szCs w:val="24"/>
              </w:rPr>
              <w:t>Тексты заключения</w:t>
            </w:r>
            <w:r w:rsidR="00B934CF">
              <w:rPr>
                <w:rFonts w:cs="Times New Roman"/>
                <w:szCs w:val="24"/>
              </w:rPr>
              <w:t>»</w:t>
            </w:r>
          </w:p>
        </w:tc>
      </w:tr>
      <w:tr w:rsidR="00D17236" w:rsidRPr="002A4C9D" w14:paraId="1C96B5E7" w14:textId="77777777" w:rsidTr="00E429F2">
        <w:tc>
          <w:tcPr>
            <w:tcW w:w="1464" w:type="pct"/>
          </w:tcPr>
          <w:p w14:paraId="740988B8" w14:textId="77777777" w:rsidR="00D17236" w:rsidRPr="002A4C9D" w:rsidRDefault="002A797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Лицо,</w:t>
            </w:r>
            <w:r w:rsidR="00D17236" w:rsidRPr="002A4C9D">
              <w:rPr>
                <w:rFonts w:cs="Times New Roman"/>
                <w:szCs w:val="24"/>
                <w:shd w:val="clear" w:color="auto" w:fill="FFFFFF"/>
              </w:rPr>
              <w:t xml:space="preserve"> утвердившее заключение</w:t>
            </w:r>
          </w:p>
        </w:tc>
        <w:tc>
          <w:tcPr>
            <w:tcW w:w="2443" w:type="pct"/>
          </w:tcPr>
          <w:p w14:paraId="2CCEFE92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1C08E71B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D17236" w:rsidRPr="002A4C9D" w14:paraId="5EDB197D" w14:textId="77777777" w:rsidTr="00E429F2">
        <w:tc>
          <w:tcPr>
            <w:tcW w:w="1464" w:type="pct"/>
          </w:tcPr>
          <w:p w14:paraId="5CCD1025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Результат экспертизы</w:t>
            </w:r>
          </w:p>
        </w:tc>
        <w:tc>
          <w:tcPr>
            <w:tcW w:w="2443" w:type="pct"/>
          </w:tcPr>
          <w:p w14:paraId="41F1423E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Результаты проведения экспертизы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5F872674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D17236" w:rsidRPr="002A4C9D" w14:paraId="531996FF" w14:textId="77777777" w:rsidTr="00E429F2">
        <w:tc>
          <w:tcPr>
            <w:tcW w:w="1464" w:type="pct"/>
          </w:tcPr>
          <w:p w14:paraId="166DB916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Вид строительства</w:t>
            </w:r>
          </w:p>
        </w:tc>
        <w:tc>
          <w:tcPr>
            <w:tcW w:w="2443" w:type="pct"/>
          </w:tcPr>
          <w:p w14:paraId="0A625152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Виды строительства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1093" w:type="pct"/>
          </w:tcPr>
          <w:p w14:paraId="78D65F79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D17236" w:rsidRPr="002A4C9D" w14:paraId="7D3143D5" w14:textId="77777777" w:rsidTr="00E429F2">
        <w:tc>
          <w:tcPr>
            <w:tcW w:w="1464" w:type="pct"/>
          </w:tcPr>
          <w:p w14:paraId="17C2A029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Площадь (м2)</w:t>
            </w:r>
          </w:p>
        </w:tc>
        <w:tc>
          <w:tcPr>
            <w:tcW w:w="2443" w:type="pct"/>
          </w:tcPr>
          <w:p w14:paraId="20871179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8B61ADB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D17236" w:rsidRPr="002A4C9D" w14:paraId="3E975728" w14:textId="77777777" w:rsidTr="00E429F2">
        <w:tc>
          <w:tcPr>
            <w:tcW w:w="1464" w:type="pct"/>
          </w:tcPr>
          <w:p w14:paraId="66044161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Объем (м3)</w:t>
            </w:r>
          </w:p>
        </w:tc>
        <w:tc>
          <w:tcPr>
            <w:tcW w:w="2443" w:type="pct"/>
          </w:tcPr>
          <w:p w14:paraId="4C4D21F2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61C167B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D17236" w:rsidRPr="002A4C9D" w14:paraId="7A6F9003" w14:textId="77777777" w:rsidTr="00E429F2">
        <w:tc>
          <w:tcPr>
            <w:tcW w:w="1464" w:type="pct"/>
          </w:tcPr>
          <w:p w14:paraId="4EF777A4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Протяженность (км)</w:t>
            </w:r>
          </w:p>
        </w:tc>
        <w:tc>
          <w:tcPr>
            <w:tcW w:w="2443" w:type="pct"/>
          </w:tcPr>
          <w:p w14:paraId="06B5ADD1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2D9D93C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D17236" w:rsidRPr="002A4C9D" w14:paraId="7A8BDC23" w14:textId="77777777" w:rsidTr="00E429F2">
        <w:tc>
          <w:tcPr>
            <w:tcW w:w="1464" w:type="pct"/>
          </w:tcPr>
          <w:p w14:paraId="24F4AC4B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Количество этажей</w:t>
            </w:r>
          </w:p>
        </w:tc>
        <w:tc>
          <w:tcPr>
            <w:tcW w:w="2443" w:type="pct"/>
          </w:tcPr>
          <w:p w14:paraId="598284B3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F299D7E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D17236" w:rsidRPr="002A4C9D" w14:paraId="1585E1D6" w14:textId="77777777" w:rsidTr="00E429F2">
        <w:tc>
          <w:tcPr>
            <w:tcW w:w="1464" w:type="pct"/>
          </w:tcPr>
          <w:p w14:paraId="6289242C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Продолжительность строительства (месяц)</w:t>
            </w:r>
          </w:p>
        </w:tc>
        <w:tc>
          <w:tcPr>
            <w:tcW w:w="2443" w:type="pct"/>
          </w:tcPr>
          <w:p w14:paraId="423D96C2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FCD6419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D17236" w:rsidRPr="002A4C9D" w14:paraId="73812CC1" w14:textId="77777777" w:rsidTr="00E429F2">
        <w:tc>
          <w:tcPr>
            <w:tcW w:w="1464" w:type="pct"/>
          </w:tcPr>
          <w:p w14:paraId="4C357E8C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Иные характеристики </w:t>
            </w:r>
            <w:r w:rsidR="002A7979">
              <w:rPr>
                <w:rFonts w:cs="Times New Roman"/>
                <w:szCs w:val="24"/>
                <w:shd w:val="clear" w:color="auto" w:fill="FFFFFF"/>
              </w:rPr>
              <w:t>(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рус</w:t>
            </w:r>
            <w:r w:rsidR="002A7979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2443" w:type="pct"/>
          </w:tcPr>
          <w:p w14:paraId="3B44965A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5148DE33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D17236" w:rsidRPr="002A4C9D" w14:paraId="300FDE8D" w14:textId="77777777" w:rsidTr="00E429F2">
        <w:tc>
          <w:tcPr>
            <w:tcW w:w="1464" w:type="pct"/>
          </w:tcPr>
          <w:p w14:paraId="3D9EED56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Иные характеристики </w:t>
            </w:r>
            <w:r w:rsidR="002A7979">
              <w:rPr>
                <w:rFonts w:cs="Times New Roman"/>
                <w:szCs w:val="24"/>
                <w:shd w:val="clear" w:color="auto" w:fill="FFFFFF"/>
              </w:rPr>
              <w:t>(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каз</w:t>
            </w:r>
            <w:r w:rsidR="002A7979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2443" w:type="pct"/>
          </w:tcPr>
          <w:p w14:paraId="1503D496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4EFF37E3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D17236" w:rsidRPr="002A4C9D" w14:paraId="52695864" w14:textId="77777777" w:rsidTr="00E429F2">
        <w:tc>
          <w:tcPr>
            <w:tcW w:w="3907" w:type="pct"/>
            <w:gridSpan w:val="2"/>
          </w:tcPr>
          <w:p w14:paraId="6BD98DF4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«Тексты заключения»</w:t>
            </w:r>
          </w:p>
        </w:tc>
        <w:tc>
          <w:tcPr>
            <w:tcW w:w="1093" w:type="pct"/>
          </w:tcPr>
          <w:p w14:paraId="1427B577" w14:textId="77777777" w:rsidR="00D17236" w:rsidRPr="002A4C9D" w:rsidRDefault="00D17236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613632CA" w14:textId="77777777" w:rsidTr="00E429F2">
        <w:tc>
          <w:tcPr>
            <w:tcW w:w="1464" w:type="pct"/>
          </w:tcPr>
          <w:p w14:paraId="2E70DD14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3ADE1F8F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766D7BE0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32547B" w:rsidRPr="002A4C9D" w14:paraId="4DD1D793" w14:textId="77777777" w:rsidTr="00E429F2">
        <w:tc>
          <w:tcPr>
            <w:tcW w:w="1464" w:type="pct"/>
          </w:tcPr>
          <w:p w14:paraId="7747574E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>
              <w:rPr>
                <w:rFonts w:cs="Times New Roman"/>
                <w:szCs w:val="24"/>
              </w:rPr>
              <w:t>ИС АО</w:t>
            </w:r>
          </w:p>
        </w:tc>
        <w:tc>
          <w:tcPr>
            <w:tcW w:w="2443" w:type="pct"/>
          </w:tcPr>
          <w:p w14:paraId="06ED4912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818E339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32547B" w:rsidRPr="002A4C9D" w14:paraId="10314971" w14:textId="77777777" w:rsidTr="00E429F2">
        <w:tc>
          <w:tcPr>
            <w:tcW w:w="1464" w:type="pct"/>
          </w:tcPr>
          <w:p w14:paraId="06480264" w14:textId="77777777" w:rsidR="0032547B" w:rsidRPr="002A4C9D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 заключения</w:t>
            </w:r>
          </w:p>
        </w:tc>
        <w:tc>
          <w:tcPr>
            <w:tcW w:w="2443" w:type="pct"/>
          </w:tcPr>
          <w:p w14:paraId="13905D98" w14:textId="77777777" w:rsidR="0032547B" w:rsidRPr="002A4C9D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24634A97" w14:textId="77777777" w:rsidR="0032547B" w:rsidRPr="002A4C9D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DDB2B92" w14:textId="77777777" w:rsidR="009D55F2" w:rsidRPr="002A4C9D" w:rsidRDefault="00B208D0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6C2370BB" w14:textId="77777777" w:rsidR="00B208D0" w:rsidRPr="002A4C9D" w:rsidRDefault="00B208D0" w:rsidP="00481A21">
      <w:pPr>
        <w:pStyle w:val="a3"/>
        <w:numPr>
          <w:ilvl w:val="0"/>
          <w:numId w:val="27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предоставления в ЕИСКВЭ.</w:t>
      </w:r>
    </w:p>
    <w:p w14:paraId="26A896F8" w14:textId="77777777" w:rsidR="009D55F2" w:rsidRPr="002A4C9D" w:rsidRDefault="00B208D0" w:rsidP="00481A21">
      <w:pPr>
        <w:pStyle w:val="a3"/>
        <w:numPr>
          <w:ilvl w:val="0"/>
          <w:numId w:val="27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= 1.</w:t>
      </w:r>
    </w:p>
    <w:p w14:paraId="2CB46443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1F7732B6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B208D0" w:rsidRPr="002A4C9D">
        <w:rPr>
          <w:rFonts w:cs="Times New Roman"/>
          <w:b/>
          <w:szCs w:val="24"/>
        </w:rPr>
        <w:t>Исходящее письмо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B208D0" w:rsidRPr="002A4C9D" w14:paraId="51264464" w14:textId="77777777" w:rsidTr="00E429F2">
        <w:tc>
          <w:tcPr>
            <w:tcW w:w="1464" w:type="pct"/>
          </w:tcPr>
          <w:p w14:paraId="3AE137D3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6D276CF8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1C8C65B3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B208D0" w:rsidRPr="002A4C9D" w14:paraId="7D8D397A" w14:textId="77777777" w:rsidTr="00E429F2">
        <w:tc>
          <w:tcPr>
            <w:tcW w:w="1464" w:type="pct"/>
          </w:tcPr>
          <w:p w14:paraId="441A8B4B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Аккредитованная организация (идентификатор территориального </w:t>
            </w:r>
            <w:r w:rsidRPr="002A4C9D">
              <w:rPr>
                <w:rFonts w:cs="Times New Roman"/>
                <w:szCs w:val="24"/>
              </w:rPr>
              <w:lastRenderedPageBreak/>
              <w:t>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495E835A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1093" w:type="pct"/>
          </w:tcPr>
          <w:p w14:paraId="49E1FBFF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B208D0" w:rsidRPr="002A4C9D" w14:paraId="5BB8BDB6" w14:textId="77777777" w:rsidTr="00E429F2">
        <w:tc>
          <w:tcPr>
            <w:tcW w:w="1464" w:type="pct"/>
          </w:tcPr>
          <w:p w14:paraId="2DE30757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Идентификатор карточки направления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799D5E8E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5417881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B208D0" w:rsidRPr="002A4C9D" w14:paraId="4F3BFF5F" w14:textId="77777777" w:rsidTr="00E429F2">
        <w:tc>
          <w:tcPr>
            <w:tcW w:w="1464" w:type="pct"/>
          </w:tcPr>
          <w:p w14:paraId="5952C895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входящего письма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57E5D152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69C24C9" w14:textId="77777777" w:rsidR="00B208D0" w:rsidRPr="002A4C9D" w:rsidRDefault="00B208D0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8D5845" w:rsidRPr="002A4C9D" w14:paraId="79EFE3E2" w14:textId="77777777" w:rsidTr="00E429F2">
        <w:tc>
          <w:tcPr>
            <w:tcW w:w="1464" w:type="pct"/>
          </w:tcPr>
          <w:p w14:paraId="4BC0BCDF" w14:textId="77777777" w:rsidR="008D5845" w:rsidRPr="002A4C9D" w:rsidRDefault="008D5845" w:rsidP="008D5845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исходящего письма в БД ЕИСКВЭ</w:t>
            </w:r>
          </w:p>
        </w:tc>
        <w:tc>
          <w:tcPr>
            <w:tcW w:w="2443" w:type="pct"/>
          </w:tcPr>
          <w:p w14:paraId="3C1A9D4A" w14:textId="77777777" w:rsidR="008D5845" w:rsidRPr="002A4C9D" w:rsidRDefault="008D5845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Числовое</w:t>
            </w:r>
          </w:p>
        </w:tc>
        <w:tc>
          <w:tcPr>
            <w:tcW w:w="1093" w:type="pct"/>
          </w:tcPr>
          <w:p w14:paraId="6410F766" w14:textId="77777777" w:rsidR="008D5845" w:rsidRPr="002A4C9D" w:rsidRDefault="008D5845" w:rsidP="001D075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</w:t>
            </w:r>
          </w:p>
        </w:tc>
      </w:tr>
      <w:tr w:rsidR="008D5845" w:rsidRPr="002A4C9D" w14:paraId="455FD1F5" w14:textId="77777777" w:rsidTr="00E429F2">
        <w:tc>
          <w:tcPr>
            <w:tcW w:w="1464" w:type="pct"/>
          </w:tcPr>
          <w:p w14:paraId="03066185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Исходящий номер</w:t>
            </w:r>
          </w:p>
        </w:tc>
        <w:tc>
          <w:tcPr>
            <w:tcW w:w="2443" w:type="pct"/>
          </w:tcPr>
          <w:p w14:paraId="26D7EE14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44D5490A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D5845" w:rsidRPr="002A4C9D" w14:paraId="66CF1FEF" w14:textId="77777777" w:rsidTr="00E429F2">
        <w:tc>
          <w:tcPr>
            <w:tcW w:w="1464" w:type="pct"/>
          </w:tcPr>
          <w:p w14:paraId="08068F3B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регистрации</w:t>
            </w:r>
          </w:p>
        </w:tc>
        <w:tc>
          <w:tcPr>
            <w:tcW w:w="2443" w:type="pct"/>
          </w:tcPr>
          <w:p w14:paraId="7EB17B22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79CDCA19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D5845" w:rsidRPr="002A4C9D" w14:paraId="177005EF" w14:textId="77777777" w:rsidTr="00E429F2">
        <w:tc>
          <w:tcPr>
            <w:tcW w:w="1464" w:type="pct"/>
          </w:tcPr>
          <w:p w14:paraId="33090198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Предмет письма (рус)</w:t>
            </w:r>
          </w:p>
        </w:tc>
        <w:tc>
          <w:tcPr>
            <w:tcW w:w="2443" w:type="pct"/>
          </w:tcPr>
          <w:p w14:paraId="7B8F0207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(750)</w:t>
            </w:r>
          </w:p>
        </w:tc>
        <w:tc>
          <w:tcPr>
            <w:tcW w:w="1093" w:type="pct"/>
          </w:tcPr>
          <w:p w14:paraId="384DB045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8D5845" w:rsidRPr="002A4C9D" w14:paraId="5EEDA744" w14:textId="77777777" w:rsidTr="00E429F2">
        <w:tc>
          <w:tcPr>
            <w:tcW w:w="1464" w:type="pct"/>
          </w:tcPr>
          <w:p w14:paraId="3FA06483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Предмет письма (каз)</w:t>
            </w:r>
          </w:p>
        </w:tc>
        <w:tc>
          <w:tcPr>
            <w:tcW w:w="2443" w:type="pct"/>
          </w:tcPr>
          <w:p w14:paraId="073CC265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(750)</w:t>
            </w:r>
          </w:p>
        </w:tc>
        <w:tc>
          <w:tcPr>
            <w:tcW w:w="1093" w:type="pct"/>
          </w:tcPr>
          <w:p w14:paraId="40FA5723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8D5845" w:rsidRPr="002A4C9D" w14:paraId="0D580F1E" w14:textId="77777777" w:rsidTr="00E429F2">
        <w:tc>
          <w:tcPr>
            <w:tcW w:w="1464" w:type="pct"/>
          </w:tcPr>
          <w:p w14:paraId="5E36B577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Подписал</w:t>
            </w:r>
          </w:p>
        </w:tc>
        <w:tc>
          <w:tcPr>
            <w:tcW w:w="2443" w:type="pct"/>
          </w:tcPr>
          <w:p w14:paraId="73DC874B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6E3F4C1E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D5845" w:rsidRPr="002A4C9D" w14:paraId="372F9A17" w14:textId="77777777" w:rsidTr="00E429F2">
        <w:tc>
          <w:tcPr>
            <w:tcW w:w="1464" w:type="pct"/>
          </w:tcPr>
          <w:p w14:paraId="06489AE3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2443" w:type="pct"/>
          </w:tcPr>
          <w:p w14:paraId="2A6AB7A7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5B145C8E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D5845" w:rsidRPr="002A4C9D" w14:paraId="4C5BCD0C" w14:textId="77777777" w:rsidTr="00E429F2">
        <w:tc>
          <w:tcPr>
            <w:tcW w:w="1464" w:type="pct"/>
          </w:tcPr>
          <w:p w14:paraId="38372A6A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Приложения (рус)</w:t>
            </w:r>
          </w:p>
        </w:tc>
        <w:tc>
          <w:tcPr>
            <w:tcW w:w="2443" w:type="pct"/>
          </w:tcPr>
          <w:p w14:paraId="3762F7FB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6AD018FF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8D5845" w:rsidRPr="002A4C9D" w14:paraId="3585218D" w14:textId="77777777" w:rsidTr="00E429F2">
        <w:tc>
          <w:tcPr>
            <w:tcW w:w="1464" w:type="pct"/>
          </w:tcPr>
          <w:p w14:paraId="78D61A1A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Приложения (каз)</w:t>
            </w:r>
          </w:p>
        </w:tc>
        <w:tc>
          <w:tcPr>
            <w:tcW w:w="2443" w:type="pct"/>
          </w:tcPr>
          <w:p w14:paraId="48B441FE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1093" w:type="pct"/>
          </w:tcPr>
          <w:p w14:paraId="46549280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8D5845" w:rsidRPr="002A4C9D" w14:paraId="3C4410B5" w14:textId="77777777" w:rsidTr="00E429F2">
        <w:tc>
          <w:tcPr>
            <w:tcW w:w="1464" w:type="pct"/>
          </w:tcPr>
          <w:p w14:paraId="4F64EB06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В адрес</w:t>
            </w:r>
          </w:p>
        </w:tc>
        <w:tc>
          <w:tcPr>
            <w:tcW w:w="2443" w:type="pct"/>
          </w:tcPr>
          <w:p w14:paraId="6D9925FC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1093" w:type="pct"/>
          </w:tcPr>
          <w:p w14:paraId="27532876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D5845" w:rsidRPr="002A4C9D" w14:paraId="1FBEC578" w14:textId="77777777" w:rsidTr="00E429F2">
        <w:tc>
          <w:tcPr>
            <w:tcW w:w="1464" w:type="pct"/>
          </w:tcPr>
          <w:p w14:paraId="1A41C16E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Кому</w:t>
            </w:r>
          </w:p>
        </w:tc>
        <w:tc>
          <w:tcPr>
            <w:tcW w:w="2443" w:type="pct"/>
          </w:tcPr>
          <w:p w14:paraId="67A64BFC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 организации»</w:t>
            </w:r>
          </w:p>
        </w:tc>
        <w:tc>
          <w:tcPr>
            <w:tcW w:w="1093" w:type="pct"/>
          </w:tcPr>
          <w:p w14:paraId="71BDF722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8D5845" w:rsidRPr="002A4C9D" w14:paraId="00310E34" w14:textId="77777777" w:rsidTr="00E429F2">
        <w:tc>
          <w:tcPr>
            <w:tcW w:w="1464" w:type="pct"/>
          </w:tcPr>
          <w:p w14:paraId="74AA58A5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отправки</w:t>
            </w:r>
          </w:p>
        </w:tc>
        <w:tc>
          <w:tcPr>
            <w:tcW w:w="2443" w:type="pct"/>
          </w:tcPr>
          <w:p w14:paraId="461799CB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1273D14C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8D5845" w:rsidRPr="002A4C9D" w14:paraId="1FB6F8A5" w14:textId="77777777" w:rsidTr="00E429F2">
        <w:tc>
          <w:tcPr>
            <w:tcW w:w="1464" w:type="pct"/>
          </w:tcPr>
          <w:p w14:paraId="74FAA034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Контрольная дата получения ответа</w:t>
            </w:r>
          </w:p>
        </w:tc>
        <w:tc>
          <w:tcPr>
            <w:tcW w:w="2443" w:type="pct"/>
          </w:tcPr>
          <w:p w14:paraId="4DE0D763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45B3D9CA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8D5845" w:rsidRPr="002A4C9D" w14:paraId="16847AEE" w14:textId="77777777" w:rsidTr="00E429F2">
        <w:tc>
          <w:tcPr>
            <w:tcW w:w="1464" w:type="pct"/>
          </w:tcPr>
          <w:p w14:paraId="496D98C0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Тип письма</w:t>
            </w:r>
          </w:p>
        </w:tc>
        <w:tc>
          <w:tcPr>
            <w:tcW w:w="2443" w:type="pct"/>
          </w:tcPr>
          <w:p w14:paraId="0C89CA2E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Список:</w:t>
            </w:r>
          </w:p>
          <w:p w14:paraId="1D1E04AE" w14:textId="77777777" w:rsidR="008D5845" w:rsidRPr="002A4C9D" w:rsidRDefault="008D5845" w:rsidP="00481A21">
            <w:pPr>
              <w:pStyle w:val="10"/>
              <w:numPr>
                <w:ilvl w:val="0"/>
                <w:numId w:val="5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По комплектации.</w:t>
            </w:r>
          </w:p>
          <w:p w14:paraId="23A64301" w14:textId="77777777" w:rsidR="008D5845" w:rsidRPr="002A4C9D" w:rsidRDefault="008D5845" w:rsidP="00481A21">
            <w:pPr>
              <w:pStyle w:val="10"/>
              <w:numPr>
                <w:ilvl w:val="0"/>
                <w:numId w:val="5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 замечаниями</w:t>
            </w:r>
          </w:p>
        </w:tc>
        <w:tc>
          <w:tcPr>
            <w:tcW w:w="1093" w:type="pct"/>
          </w:tcPr>
          <w:p w14:paraId="3C655541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D5845" w:rsidRPr="002A4C9D" w14:paraId="5232D452" w14:textId="77777777" w:rsidTr="00E429F2">
        <w:tc>
          <w:tcPr>
            <w:tcW w:w="1464" w:type="pct"/>
          </w:tcPr>
          <w:p w14:paraId="736CA78B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Текст письма</w:t>
            </w:r>
          </w:p>
        </w:tc>
        <w:tc>
          <w:tcPr>
            <w:tcW w:w="2443" w:type="pct"/>
          </w:tcPr>
          <w:p w14:paraId="2A646A58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1093" w:type="pct"/>
          </w:tcPr>
          <w:p w14:paraId="69508CB4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8D5845" w:rsidRPr="002A4C9D" w14:paraId="1C40D420" w14:textId="77777777" w:rsidTr="00E429F2">
        <w:tc>
          <w:tcPr>
            <w:tcW w:w="3907" w:type="pct"/>
            <w:gridSpan w:val="2"/>
          </w:tcPr>
          <w:p w14:paraId="03081C18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«Замечания по разделам»</w:t>
            </w:r>
          </w:p>
        </w:tc>
        <w:tc>
          <w:tcPr>
            <w:tcW w:w="1093" w:type="pct"/>
          </w:tcPr>
          <w:p w14:paraId="692A7113" w14:textId="77777777" w:rsidR="008D5845" w:rsidRPr="002A4C9D" w:rsidRDefault="008D5845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647F4D6E" w14:textId="77777777" w:rsidTr="00E429F2">
        <w:tc>
          <w:tcPr>
            <w:tcW w:w="1464" w:type="pct"/>
          </w:tcPr>
          <w:p w14:paraId="7E16A185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453F599C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A5D9DE6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32547B" w:rsidRPr="002A4C9D" w14:paraId="661A4A52" w14:textId="77777777" w:rsidTr="00E429F2">
        <w:tc>
          <w:tcPr>
            <w:tcW w:w="1464" w:type="pct"/>
          </w:tcPr>
          <w:p w14:paraId="02CA5CBE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>
              <w:rPr>
                <w:rFonts w:cs="Times New Roman"/>
                <w:szCs w:val="24"/>
              </w:rPr>
              <w:t>ИС АО</w:t>
            </w:r>
          </w:p>
        </w:tc>
        <w:tc>
          <w:tcPr>
            <w:tcW w:w="2443" w:type="pct"/>
          </w:tcPr>
          <w:p w14:paraId="28548817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DF5B47F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32547B" w:rsidRPr="002A4C9D" w14:paraId="3A9FD15A" w14:textId="77777777" w:rsidTr="00E429F2">
        <w:tc>
          <w:tcPr>
            <w:tcW w:w="1464" w:type="pct"/>
          </w:tcPr>
          <w:p w14:paraId="19A211FE" w14:textId="77777777" w:rsidR="0032547B" w:rsidRPr="002A4C9D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2443" w:type="pct"/>
          </w:tcPr>
          <w:p w14:paraId="79990DD1" w14:textId="77777777" w:rsidR="0032547B" w:rsidRPr="002A4C9D" w:rsidRDefault="0032547B" w:rsidP="00E429F2">
            <w:pPr>
              <w:pStyle w:val="10"/>
              <w:numPr>
                <w:ilvl w:val="0"/>
                <w:numId w:val="0"/>
              </w:numPr>
              <w:ind w:left="360" w:hanging="36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«Разделы заключения»</w:t>
            </w:r>
          </w:p>
        </w:tc>
        <w:tc>
          <w:tcPr>
            <w:tcW w:w="1093" w:type="pct"/>
          </w:tcPr>
          <w:p w14:paraId="7FB4153D" w14:textId="77777777" w:rsidR="0032547B" w:rsidRPr="002A4C9D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02F3DD8" w14:textId="77777777" w:rsidR="009D55F2" w:rsidRPr="002A4C9D" w:rsidRDefault="00B208D0" w:rsidP="00A3135A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4F643A45" w14:textId="77777777" w:rsidR="00B208D0" w:rsidRPr="002A4C9D" w:rsidRDefault="00B208D0" w:rsidP="00481A21">
      <w:pPr>
        <w:pStyle w:val="a3"/>
        <w:numPr>
          <w:ilvl w:val="0"/>
          <w:numId w:val="28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необязательна для предоставления в ЕИСКВЭ.</w:t>
      </w:r>
    </w:p>
    <w:p w14:paraId="531C48C0" w14:textId="77777777" w:rsidR="009D55F2" w:rsidRPr="002A4C9D" w:rsidRDefault="00B208D0" w:rsidP="00481A21">
      <w:pPr>
        <w:pStyle w:val="a3"/>
        <w:numPr>
          <w:ilvl w:val="0"/>
          <w:numId w:val="28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Кратность повторения в рамках одного проекта &gt;= 1.</w:t>
      </w:r>
    </w:p>
    <w:p w14:paraId="7F1FC5DD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00F6A082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B208D0" w:rsidRPr="002A4C9D">
        <w:rPr>
          <w:rFonts w:cs="Times New Roman"/>
          <w:b/>
          <w:szCs w:val="24"/>
        </w:rPr>
        <w:t>Отправка срока на предоставление ответов на замечания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B208D0" w:rsidRPr="002A4C9D" w14:paraId="67D22969" w14:textId="77777777" w:rsidTr="00E429F2">
        <w:tc>
          <w:tcPr>
            <w:tcW w:w="1464" w:type="pct"/>
          </w:tcPr>
          <w:p w14:paraId="10783A06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6F56C4C1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6EC71DE1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B208D0" w:rsidRPr="002A4C9D" w14:paraId="0BC070DE" w14:textId="77777777" w:rsidTr="00E429F2">
        <w:tc>
          <w:tcPr>
            <w:tcW w:w="1464" w:type="pct"/>
          </w:tcPr>
          <w:p w14:paraId="048B97E9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7A4F754C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553D287" w14:textId="77777777" w:rsidR="00B208D0" w:rsidRPr="002A4C9D" w:rsidRDefault="00B208D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529B7BA2" w14:textId="77777777" w:rsidTr="00E429F2">
        <w:tc>
          <w:tcPr>
            <w:tcW w:w="1464" w:type="pct"/>
          </w:tcPr>
          <w:p w14:paraId="70B6B6BC" w14:textId="77777777" w:rsidR="003E1D85" w:rsidRPr="002A4C9D" w:rsidRDefault="003E1D85" w:rsidP="006068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A4C9D">
              <w:rPr>
                <w:rFonts w:cs="Times New Roman"/>
                <w:szCs w:val="24"/>
              </w:rPr>
              <w:t xml:space="preserve"> в </w:t>
            </w:r>
            <w:r w:rsidRPr="002A4C9D">
              <w:rPr>
                <w:rFonts w:cs="Times New Roman"/>
                <w:szCs w:val="24"/>
              </w:rPr>
              <w:lastRenderedPageBreak/>
              <w:t>БД ЕИСКВЭ</w:t>
            </w:r>
          </w:p>
        </w:tc>
        <w:tc>
          <w:tcPr>
            <w:tcW w:w="2443" w:type="pct"/>
          </w:tcPr>
          <w:p w14:paraId="2C8D2C14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1093" w:type="pct"/>
          </w:tcPr>
          <w:p w14:paraId="3EE0D6C1" w14:textId="77777777" w:rsidR="003E1D85" w:rsidRPr="002A4C9D" w:rsidRDefault="003E1D85" w:rsidP="006068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E1D85" w:rsidRPr="002A4C9D" w14:paraId="1C24D2F2" w14:textId="77777777" w:rsidTr="00E429F2">
        <w:tc>
          <w:tcPr>
            <w:tcW w:w="1464" w:type="pct"/>
          </w:tcPr>
          <w:p w14:paraId="31E2E7AB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Срок на предоставление ответов на замечания</w:t>
            </w:r>
          </w:p>
        </w:tc>
        <w:tc>
          <w:tcPr>
            <w:tcW w:w="2443" w:type="pct"/>
          </w:tcPr>
          <w:p w14:paraId="68DE6196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3652A8DC" w14:textId="77777777" w:rsidR="003E1D85" w:rsidRPr="002A4C9D" w:rsidRDefault="003E1D8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BBD4B48" w14:textId="77777777" w:rsidR="009D55F2" w:rsidRPr="002A4C9D" w:rsidRDefault="00B208D0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Информация обязательна для предоставления в ЕИСКВЭ.</w:t>
      </w:r>
    </w:p>
    <w:p w14:paraId="37FDD9EE" w14:textId="77777777" w:rsidR="009D55F2" w:rsidRPr="002A4C9D" w:rsidRDefault="009D55F2" w:rsidP="00A3135A">
      <w:pPr>
        <w:rPr>
          <w:rFonts w:cs="Times New Roman"/>
          <w:szCs w:val="24"/>
        </w:rPr>
      </w:pPr>
    </w:p>
    <w:p w14:paraId="209E51F6" w14:textId="77777777" w:rsidR="009D55F2" w:rsidRPr="002A4C9D" w:rsidRDefault="009D55F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объекту «</w:t>
      </w:r>
      <w:r w:rsidR="000F1698" w:rsidRPr="002A4C9D">
        <w:rPr>
          <w:rFonts w:cs="Times New Roman"/>
          <w:b/>
          <w:szCs w:val="24"/>
        </w:rPr>
        <w:t>Отправка сведений о стадии рассмотрение проекта (</w:t>
      </w:r>
      <w:proofErr w:type="spellStart"/>
      <w:r w:rsidR="000F1698" w:rsidRPr="002A4C9D">
        <w:rPr>
          <w:rFonts w:cs="Times New Roman"/>
          <w:b/>
          <w:szCs w:val="24"/>
        </w:rPr>
        <w:t>инфографика</w:t>
      </w:r>
      <w:proofErr w:type="spellEnd"/>
      <w:r w:rsidR="000F1698" w:rsidRPr="002A4C9D">
        <w:rPr>
          <w:rFonts w:cs="Times New Roman"/>
          <w:b/>
          <w:szCs w:val="24"/>
        </w:rPr>
        <w:t>)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0F1698" w:rsidRPr="002A4C9D" w14:paraId="76199F44" w14:textId="77777777" w:rsidTr="00224446">
        <w:tc>
          <w:tcPr>
            <w:tcW w:w="1464" w:type="pct"/>
          </w:tcPr>
          <w:p w14:paraId="74BAFD51" w14:textId="77777777" w:rsidR="000F1698" w:rsidRPr="00224446" w:rsidRDefault="000F169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24446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4494FA0C" w14:textId="77777777" w:rsidR="000F1698" w:rsidRPr="00224446" w:rsidRDefault="000F169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24446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22496E4F" w14:textId="77777777" w:rsidR="000F1698" w:rsidRPr="00224446" w:rsidRDefault="000F1698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24446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C87D6D" w:rsidRPr="002A4C9D" w14:paraId="4EDB9A76" w14:textId="77777777" w:rsidTr="00224446">
        <w:tc>
          <w:tcPr>
            <w:tcW w:w="1464" w:type="pct"/>
          </w:tcPr>
          <w:p w14:paraId="4FFFFA59" w14:textId="77777777" w:rsidR="00C87D6D" w:rsidRPr="00224446" w:rsidRDefault="00C87D6D" w:rsidP="00C87D6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2443" w:type="pct"/>
          </w:tcPr>
          <w:p w14:paraId="2A3411E8" w14:textId="77777777" w:rsidR="00C87D6D" w:rsidRPr="00224446" w:rsidRDefault="00C87D6D" w:rsidP="00C87D6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A9FC880" w14:textId="77777777" w:rsidR="00C87D6D" w:rsidRPr="00224446" w:rsidRDefault="00C87D6D" w:rsidP="00C87D6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Да</w:t>
            </w:r>
          </w:p>
        </w:tc>
      </w:tr>
      <w:tr w:rsidR="00C87D6D" w:rsidRPr="002A4C9D" w14:paraId="348C9EFB" w14:textId="77777777" w:rsidTr="00224446">
        <w:tc>
          <w:tcPr>
            <w:tcW w:w="1464" w:type="pct"/>
          </w:tcPr>
          <w:p w14:paraId="59C1710A" w14:textId="77777777" w:rsidR="00C87D6D" w:rsidRPr="00224446" w:rsidRDefault="00C87D6D" w:rsidP="00C87D6D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  <w:shd w:val="clear" w:color="auto" w:fill="FFFFFF"/>
              </w:rPr>
              <w:t>Идентификатор карточки направления</w:t>
            </w:r>
            <w:r w:rsidRPr="00224446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2443" w:type="pct"/>
          </w:tcPr>
          <w:p w14:paraId="6D1A741B" w14:textId="77777777" w:rsidR="00C87D6D" w:rsidRPr="00224446" w:rsidRDefault="00C87D6D" w:rsidP="00C87D6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AE52A18" w14:textId="77777777" w:rsidR="00C87D6D" w:rsidRPr="00224446" w:rsidRDefault="00C87D6D" w:rsidP="00C87D6D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Да</w:t>
            </w:r>
          </w:p>
        </w:tc>
      </w:tr>
      <w:tr w:rsidR="00C87D6D" w:rsidRPr="002A4C9D" w14:paraId="168EFC2D" w14:textId="77777777" w:rsidTr="00224446">
        <w:tc>
          <w:tcPr>
            <w:tcW w:w="1464" w:type="pct"/>
          </w:tcPr>
          <w:p w14:paraId="11BBC8DF" w14:textId="77777777" w:rsidR="00C87D6D" w:rsidRPr="00224446" w:rsidRDefault="00C87D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Наименование этапа</w:t>
            </w:r>
          </w:p>
        </w:tc>
        <w:tc>
          <w:tcPr>
            <w:tcW w:w="2443" w:type="pct"/>
          </w:tcPr>
          <w:p w14:paraId="6C15C3A3" w14:textId="77777777" w:rsidR="00C87D6D" w:rsidRPr="00224446" w:rsidRDefault="00C87D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Список:</w:t>
            </w:r>
          </w:p>
          <w:p w14:paraId="19FF4000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Отправка заявки на Государственную экспертизу.</w:t>
            </w:r>
          </w:p>
          <w:p w14:paraId="7046F62C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Назначение сотрудника сектора приемки.</w:t>
            </w:r>
          </w:p>
          <w:p w14:paraId="6D5EDC56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Проверка комплектности ПСД</w:t>
            </w:r>
            <w:r w:rsidR="007A103D">
              <w:rPr>
                <w:rFonts w:cs="Times New Roman"/>
                <w:szCs w:val="24"/>
                <w:lang w:val="en-US"/>
              </w:rPr>
              <w:t>.</w:t>
            </w:r>
          </w:p>
          <w:p w14:paraId="6B37ADE0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Подготовка расчета стоимости.</w:t>
            </w:r>
          </w:p>
          <w:p w14:paraId="52165419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Оформление договорных документов.</w:t>
            </w:r>
          </w:p>
          <w:p w14:paraId="3DA52850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Подписание договорных документов Заявителем.</w:t>
            </w:r>
          </w:p>
          <w:p w14:paraId="040847C1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Формирование платежных документов.</w:t>
            </w:r>
          </w:p>
          <w:p w14:paraId="4CB55D8D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Ожидание поступления денежных средств.</w:t>
            </w:r>
          </w:p>
          <w:p w14:paraId="64D2CB07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Назначение ведущего эксперта.</w:t>
            </w:r>
          </w:p>
          <w:p w14:paraId="05C3BF76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Назначение экспертов (группа проекта).</w:t>
            </w:r>
          </w:p>
          <w:p w14:paraId="4194C545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Подготовка сводного заключения.</w:t>
            </w:r>
          </w:p>
          <w:p w14:paraId="0360B2C6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Выдача заключения Заявителю.</w:t>
            </w:r>
          </w:p>
          <w:p w14:paraId="2FB70D14" w14:textId="77777777" w:rsidR="00C87D6D" w:rsidRPr="00224446" w:rsidRDefault="00C87D6D" w:rsidP="00B64455">
            <w:pPr>
              <w:pStyle w:val="3"/>
              <w:numPr>
                <w:ilvl w:val="0"/>
                <w:numId w:val="40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Экспертиза завершена</w:t>
            </w:r>
          </w:p>
        </w:tc>
        <w:tc>
          <w:tcPr>
            <w:tcW w:w="1093" w:type="pct"/>
          </w:tcPr>
          <w:p w14:paraId="1C7D861E" w14:textId="77777777" w:rsidR="00C87D6D" w:rsidRPr="00224446" w:rsidRDefault="007A3FF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</w:p>
        </w:tc>
      </w:tr>
      <w:tr w:rsidR="00C87D6D" w:rsidRPr="002A4C9D" w14:paraId="5E583AF8" w14:textId="77777777" w:rsidTr="00224446">
        <w:tc>
          <w:tcPr>
            <w:tcW w:w="1464" w:type="pct"/>
          </w:tcPr>
          <w:p w14:paraId="066D0492" w14:textId="77777777" w:rsidR="00C87D6D" w:rsidRPr="00224446" w:rsidRDefault="00C87D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2443" w:type="pct"/>
          </w:tcPr>
          <w:p w14:paraId="1F550DB0" w14:textId="77777777" w:rsidR="00C87D6D" w:rsidRPr="00224446" w:rsidRDefault="000D58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1CFAD8B4" w14:textId="77777777" w:rsidR="00C87D6D" w:rsidRPr="00224446" w:rsidRDefault="000D58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Да</w:t>
            </w:r>
          </w:p>
        </w:tc>
      </w:tr>
      <w:tr w:rsidR="00C87D6D" w:rsidRPr="002A4C9D" w14:paraId="1B37E7CC" w14:textId="77777777" w:rsidTr="00224446">
        <w:tc>
          <w:tcPr>
            <w:tcW w:w="1464" w:type="pct"/>
          </w:tcPr>
          <w:p w14:paraId="79DB242A" w14:textId="77777777" w:rsidR="00C87D6D" w:rsidRPr="00224446" w:rsidRDefault="00C87D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2443" w:type="pct"/>
          </w:tcPr>
          <w:p w14:paraId="67076AEC" w14:textId="77777777" w:rsidR="00C87D6D" w:rsidRPr="00224446" w:rsidRDefault="000D58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93" w:type="pct"/>
          </w:tcPr>
          <w:p w14:paraId="229DCFC1" w14:textId="77777777" w:rsidR="00C87D6D" w:rsidRPr="00224446" w:rsidRDefault="000D58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Нет</w:t>
            </w:r>
            <w:r w:rsidR="000119C6" w:rsidRPr="00224446">
              <w:rPr>
                <w:rFonts w:cs="Times New Roman"/>
                <w:szCs w:val="24"/>
              </w:rPr>
              <w:t>. Да, если в поле «Статус этапа» указано значение «Завершен»</w:t>
            </w:r>
          </w:p>
        </w:tc>
      </w:tr>
      <w:tr w:rsidR="00C87D6D" w:rsidRPr="002A4C9D" w14:paraId="7BC4B4B3" w14:textId="77777777" w:rsidTr="00224446">
        <w:tc>
          <w:tcPr>
            <w:tcW w:w="1464" w:type="pct"/>
          </w:tcPr>
          <w:p w14:paraId="4AC437EE" w14:textId="77777777" w:rsidR="00C87D6D" w:rsidRPr="00224446" w:rsidRDefault="00C87D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Статус этапа</w:t>
            </w:r>
          </w:p>
        </w:tc>
        <w:tc>
          <w:tcPr>
            <w:tcW w:w="2443" w:type="pct"/>
          </w:tcPr>
          <w:p w14:paraId="64A26F7D" w14:textId="77777777" w:rsidR="00C87D6D" w:rsidRPr="00224446" w:rsidRDefault="00C87D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Список:</w:t>
            </w:r>
          </w:p>
          <w:p w14:paraId="469BF9EF" w14:textId="77777777" w:rsidR="00C87D6D" w:rsidRPr="00224446" w:rsidRDefault="00C87D6D" w:rsidP="000119C6">
            <w:pPr>
              <w:pStyle w:val="3"/>
              <w:numPr>
                <w:ilvl w:val="0"/>
                <w:numId w:val="39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В работе.</w:t>
            </w:r>
          </w:p>
          <w:p w14:paraId="68D01266" w14:textId="77777777" w:rsidR="00C87D6D" w:rsidRPr="00224446" w:rsidRDefault="00C87D6D" w:rsidP="000119C6">
            <w:pPr>
              <w:pStyle w:val="3"/>
              <w:numPr>
                <w:ilvl w:val="0"/>
                <w:numId w:val="39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Завершен</w:t>
            </w:r>
          </w:p>
        </w:tc>
        <w:tc>
          <w:tcPr>
            <w:tcW w:w="1093" w:type="pct"/>
          </w:tcPr>
          <w:p w14:paraId="115EC553" w14:textId="77777777" w:rsidR="00C87D6D" w:rsidRPr="00224446" w:rsidRDefault="00C87D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C87D6D" w:rsidRPr="002A4C9D" w14:paraId="421FCE66" w14:textId="77777777" w:rsidTr="00224446">
        <w:tc>
          <w:tcPr>
            <w:tcW w:w="1464" w:type="pct"/>
          </w:tcPr>
          <w:p w14:paraId="44553608" w14:textId="77777777" w:rsidR="00C87D6D" w:rsidRPr="00224446" w:rsidRDefault="00C87D6D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Дополнительная информация</w:t>
            </w:r>
          </w:p>
        </w:tc>
        <w:tc>
          <w:tcPr>
            <w:tcW w:w="2443" w:type="pct"/>
          </w:tcPr>
          <w:p w14:paraId="1406A641" w14:textId="77777777" w:rsidR="00C87D6D" w:rsidRPr="00224446" w:rsidRDefault="00224446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Тестовое (</w:t>
            </w:r>
            <w:r>
              <w:rPr>
                <w:rFonts w:cs="Times New Roman"/>
                <w:szCs w:val="24"/>
                <w:lang w:val="en-US"/>
              </w:rPr>
              <w:t>max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5E24BAD1" w14:textId="77777777" w:rsidR="00C87D6D" w:rsidRPr="003C0F22" w:rsidRDefault="003C0F22" w:rsidP="00980B83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  <w:r w:rsidR="00980B83">
              <w:rPr>
                <w:rFonts w:cs="Times New Roman"/>
                <w:szCs w:val="24"/>
              </w:rPr>
              <w:t xml:space="preserve">. </w:t>
            </w:r>
            <w:r w:rsidR="00980B83" w:rsidRPr="00224446">
              <w:rPr>
                <w:rFonts w:cs="Times New Roman"/>
                <w:szCs w:val="24"/>
              </w:rPr>
              <w:t>Да, если в поле «Статус этапа» указано значение «</w:t>
            </w:r>
            <w:r w:rsidR="00980B83">
              <w:rPr>
                <w:rFonts w:cs="Times New Roman"/>
                <w:szCs w:val="24"/>
              </w:rPr>
              <w:t>В работе</w:t>
            </w:r>
            <w:r w:rsidR="00980B83" w:rsidRPr="00224446">
              <w:rPr>
                <w:rFonts w:cs="Times New Roman"/>
                <w:szCs w:val="24"/>
              </w:rPr>
              <w:t>»</w:t>
            </w:r>
          </w:p>
        </w:tc>
      </w:tr>
      <w:tr w:rsidR="00956537" w:rsidRPr="002A4C9D" w14:paraId="6DEE72AC" w14:textId="77777777" w:rsidTr="00956537">
        <w:trPr>
          <w:trHeight w:val="1008"/>
        </w:trPr>
        <w:tc>
          <w:tcPr>
            <w:tcW w:w="1464" w:type="pct"/>
          </w:tcPr>
          <w:p w14:paraId="593DFD2A" w14:textId="77777777" w:rsidR="00956537" w:rsidRPr="00224446" w:rsidRDefault="00956537" w:rsidP="00224446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lastRenderedPageBreak/>
              <w:t>Ф.И.О.</w:t>
            </w:r>
          </w:p>
        </w:tc>
        <w:tc>
          <w:tcPr>
            <w:tcW w:w="2443" w:type="pct"/>
          </w:tcPr>
          <w:p w14:paraId="3A26137E" w14:textId="77777777" w:rsidR="00956537" w:rsidRPr="00224446" w:rsidRDefault="00956537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1093" w:type="pct"/>
          </w:tcPr>
          <w:p w14:paraId="61C69D71" w14:textId="77777777" w:rsidR="00956537" w:rsidRDefault="00956537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 xml:space="preserve">Нет. Да, </w:t>
            </w:r>
            <w:r>
              <w:rPr>
                <w:rFonts w:cs="Times New Roman"/>
                <w:szCs w:val="24"/>
              </w:rPr>
              <w:t>если в поле «Наименование этапа указано одно из следующих значения»:</w:t>
            </w:r>
          </w:p>
          <w:p w14:paraId="1B92DBA2" w14:textId="77777777" w:rsidR="00956537" w:rsidRDefault="00956537" w:rsidP="00224446">
            <w:pPr>
              <w:pStyle w:val="3"/>
              <w:numPr>
                <w:ilvl w:val="0"/>
                <w:numId w:val="41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Назначение сотрудника сектора приемки</w:t>
            </w:r>
            <w:r>
              <w:rPr>
                <w:rFonts w:cs="Times New Roman"/>
                <w:szCs w:val="24"/>
              </w:rPr>
              <w:t>.</w:t>
            </w:r>
          </w:p>
          <w:p w14:paraId="6C0098AF" w14:textId="77777777" w:rsidR="00956537" w:rsidRPr="00224446" w:rsidRDefault="00956537" w:rsidP="00224446">
            <w:pPr>
              <w:pStyle w:val="3"/>
              <w:numPr>
                <w:ilvl w:val="0"/>
                <w:numId w:val="41"/>
              </w:numPr>
              <w:ind w:left="0" w:firstLine="0"/>
              <w:rPr>
                <w:rFonts w:cs="Times New Roman"/>
                <w:szCs w:val="24"/>
              </w:rPr>
            </w:pPr>
            <w:r w:rsidRPr="00224446">
              <w:rPr>
                <w:rFonts w:cs="Times New Roman"/>
                <w:szCs w:val="24"/>
              </w:rPr>
              <w:t>Назначение ведущего эксперта</w:t>
            </w:r>
          </w:p>
        </w:tc>
      </w:tr>
    </w:tbl>
    <w:p w14:paraId="6FB22F7C" w14:textId="77777777" w:rsidR="00531DA0" w:rsidRDefault="000F1698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</w:t>
      </w:r>
      <w:r w:rsidR="00531DA0">
        <w:rPr>
          <w:rFonts w:cs="Times New Roman"/>
          <w:b/>
          <w:szCs w:val="24"/>
        </w:rPr>
        <w:t>я</w:t>
      </w:r>
      <w:r w:rsidRPr="002A4C9D">
        <w:rPr>
          <w:rFonts w:cs="Times New Roman"/>
          <w:b/>
          <w:szCs w:val="24"/>
        </w:rPr>
        <w:t>.</w:t>
      </w:r>
    </w:p>
    <w:p w14:paraId="21D4A3C1" w14:textId="77777777" w:rsidR="009D55F2" w:rsidRPr="00F21EEB" w:rsidRDefault="000F1698" w:rsidP="00F21EEB">
      <w:pPr>
        <w:pStyle w:val="a3"/>
        <w:numPr>
          <w:ilvl w:val="0"/>
          <w:numId w:val="42"/>
        </w:numPr>
        <w:ind w:left="0" w:firstLine="851"/>
        <w:rPr>
          <w:rFonts w:cs="Times New Roman"/>
          <w:szCs w:val="24"/>
        </w:rPr>
      </w:pPr>
      <w:r w:rsidRPr="00F21EEB">
        <w:rPr>
          <w:rFonts w:cs="Times New Roman"/>
          <w:szCs w:val="24"/>
        </w:rPr>
        <w:t>И</w:t>
      </w:r>
      <w:r w:rsidR="00935A65" w:rsidRPr="00F21EEB">
        <w:rPr>
          <w:rFonts w:cs="Times New Roman"/>
          <w:szCs w:val="24"/>
        </w:rPr>
        <w:t xml:space="preserve">нформация </w:t>
      </w:r>
      <w:r w:rsidRPr="00F21EEB">
        <w:rPr>
          <w:rFonts w:cs="Times New Roman"/>
          <w:szCs w:val="24"/>
        </w:rPr>
        <w:t>обязательна для предоставления в ЕИСКВЭ.</w:t>
      </w:r>
    </w:p>
    <w:p w14:paraId="759AF8C1" w14:textId="77777777" w:rsidR="005A34EB" w:rsidRDefault="00531DA0" w:rsidP="005A34EB">
      <w:pPr>
        <w:pStyle w:val="a3"/>
        <w:numPr>
          <w:ilvl w:val="0"/>
          <w:numId w:val="42"/>
        </w:numPr>
        <w:ind w:left="0" w:firstLine="851"/>
        <w:rPr>
          <w:rFonts w:cs="Times New Roman"/>
          <w:szCs w:val="24"/>
        </w:rPr>
      </w:pPr>
      <w:r w:rsidRPr="00F21EEB">
        <w:rPr>
          <w:rFonts w:cs="Times New Roman"/>
          <w:szCs w:val="24"/>
        </w:rPr>
        <w:t>ИС АО должна передавать сведения об этапах последовательно</w:t>
      </w:r>
      <w:r w:rsidR="005A34EB">
        <w:rPr>
          <w:rFonts w:cs="Times New Roman"/>
          <w:szCs w:val="24"/>
        </w:rPr>
        <w:t>.</w:t>
      </w:r>
      <w:r w:rsidR="005A34EB" w:rsidRPr="005A34EB">
        <w:rPr>
          <w:rFonts w:cs="Times New Roman"/>
          <w:szCs w:val="24"/>
        </w:rPr>
        <w:t xml:space="preserve"> </w:t>
      </w:r>
      <w:r w:rsidR="005A34EB" w:rsidRPr="00F21EEB">
        <w:rPr>
          <w:rFonts w:cs="Times New Roman"/>
          <w:szCs w:val="24"/>
        </w:rPr>
        <w:t xml:space="preserve">Последовательность этапов </w:t>
      </w:r>
      <w:r w:rsidR="005A34EB">
        <w:rPr>
          <w:rFonts w:cs="Times New Roman"/>
          <w:szCs w:val="24"/>
        </w:rPr>
        <w:t xml:space="preserve">указана </w:t>
      </w:r>
      <w:r w:rsidR="005A34EB" w:rsidRPr="00F21EEB">
        <w:rPr>
          <w:rFonts w:cs="Times New Roman"/>
          <w:szCs w:val="24"/>
        </w:rPr>
        <w:t xml:space="preserve">в графе «Формат» для поля «Наименование этапа» </w:t>
      </w:r>
      <w:r w:rsidR="005A34EB">
        <w:rPr>
          <w:rFonts w:cs="Times New Roman"/>
          <w:szCs w:val="24"/>
        </w:rPr>
        <w:t>в таблице</w:t>
      </w:r>
      <w:r w:rsidR="005A34EB" w:rsidRPr="00F21EEB">
        <w:rPr>
          <w:rFonts w:cs="Times New Roman"/>
          <w:szCs w:val="24"/>
        </w:rPr>
        <w:t xml:space="preserve"> выше</w:t>
      </w:r>
      <w:r w:rsidR="005A34EB">
        <w:rPr>
          <w:rFonts w:cs="Times New Roman"/>
          <w:szCs w:val="24"/>
        </w:rPr>
        <w:t>. Передача сведений о начале этапа невозможна, до тех пор, пока не завершились все предыдущие этапы</w:t>
      </w:r>
      <w:r w:rsidRPr="005A34EB">
        <w:rPr>
          <w:rFonts w:cs="Times New Roman"/>
          <w:szCs w:val="24"/>
        </w:rPr>
        <w:t>.</w:t>
      </w:r>
    </w:p>
    <w:p w14:paraId="5545F58E" w14:textId="77777777" w:rsidR="005A34EB" w:rsidRPr="002A4C9D" w:rsidRDefault="005A34EB" w:rsidP="00A3135A">
      <w:pPr>
        <w:rPr>
          <w:rFonts w:cs="Times New Roman"/>
          <w:szCs w:val="24"/>
        </w:rPr>
      </w:pPr>
    </w:p>
    <w:p w14:paraId="77EA22B9" w14:textId="77777777" w:rsidR="00A74BA0" w:rsidRPr="002A4C9D" w:rsidRDefault="00A74BA0" w:rsidP="002E7770">
      <w:pPr>
        <w:pageBreakBefore/>
        <w:spacing w:after="200"/>
        <w:ind w:firstLine="0"/>
        <w:jc w:val="right"/>
        <w:outlineLvl w:val="0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 xml:space="preserve">Приложение 4. </w:t>
      </w:r>
      <w:r w:rsidR="00E512AD" w:rsidRPr="002A4C9D">
        <w:rPr>
          <w:rFonts w:cs="Times New Roman"/>
          <w:b/>
          <w:szCs w:val="24"/>
        </w:rPr>
        <w:t>Формат запрос</w:t>
      </w:r>
      <w:r w:rsidR="003F6E1A" w:rsidRPr="002A4C9D">
        <w:rPr>
          <w:rFonts w:cs="Times New Roman"/>
          <w:b/>
          <w:szCs w:val="24"/>
        </w:rPr>
        <w:t>а</w:t>
      </w:r>
      <w:r w:rsidR="00E512AD" w:rsidRPr="002A4C9D">
        <w:rPr>
          <w:rFonts w:cs="Times New Roman"/>
          <w:b/>
          <w:szCs w:val="24"/>
        </w:rPr>
        <w:t xml:space="preserve"> в случае удаления информации (передача сведений по проектам из ИС АО в ЕИСКВЭ)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7C1189" w:rsidRPr="002A4C9D" w14:paraId="6D8755D0" w14:textId="77777777" w:rsidTr="00E429F2">
        <w:tc>
          <w:tcPr>
            <w:tcW w:w="1464" w:type="pct"/>
          </w:tcPr>
          <w:p w14:paraId="6C4300C0" w14:textId="77777777" w:rsidR="007C1189" w:rsidRPr="002A4C9D" w:rsidRDefault="007C118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6180B52B" w14:textId="77777777" w:rsidR="007C1189" w:rsidRPr="002A4C9D" w:rsidRDefault="007C118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21B3105C" w14:textId="77777777" w:rsidR="007C1189" w:rsidRPr="002A4C9D" w:rsidRDefault="007C1189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5A5EE9" w:rsidRPr="002A4C9D" w14:paraId="1E880725" w14:textId="77777777" w:rsidTr="00E429F2">
        <w:tc>
          <w:tcPr>
            <w:tcW w:w="1464" w:type="pct"/>
          </w:tcPr>
          <w:p w14:paraId="7BF3F5D5" w14:textId="77777777" w:rsidR="005A5EE9" w:rsidRPr="002A4C9D" w:rsidRDefault="005A5EE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592AF486" w14:textId="77777777" w:rsidR="005A5EE9" w:rsidRPr="002A4C9D" w:rsidRDefault="005A5EE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FF3942A" w14:textId="77777777" w:rsidR="005A5EE9" w:rsidRPr="002A4C9D" w:rsidRDefault="005A5EE9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5A5EE9" w:rsidRPr="002A4C9D" w14:paraId="5C004885" w14:textId="77777777" w:rsidTr="00E429F2">
        <w:tc>
          <w:tcPr>
            <w:tcW w:w="1464" w:type="pct"/>
          </w:tcPr>
          <w:p w14:paraId="6386E1E4" w14:textId="77777777" w:rsidR="005A5EE9" w:rsidRPr="002A4C9D" w:rsidRDefault="005A5EE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Объект</w:t>
            </w:r>
          </w:p>
        </w:tc>
        <w:tc>
          <w:tcPr>
            <w:tcW w:w="2443" w:type="pct"/>
          </w:tcPr>
          <w:p w14:paraId="4894E4A9" w14:textId="77777777" w:rsidR="005A5EE9" w:rsidRPr="002A4C9D" w:rsidRDefault="005A5EE9" w:rsidP="0055583F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Список:</w:t>
            </w:r>
          </w:p>
          <w:p w14:paraId="1314F267" w14:textId="77777777" w:rsidR="005A5EE9" w:rsidRPr="002A4C9D" w:rsidRDefault="005A5EE9" w:rsidP="00481A21">
            <w:pPr>
              <w:pStyle w:val="10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Расчет.</w:t>
            </w:r>
          </w:p>
          <w:p w14:paraId="25A40614" w14:textId="77777777" w:rsidR="005A5EE9" w:rsidRPr="002A4C9D" w:rsidRDefault="005A5EE9" w:rsidP="00481A21">
            <w:pPr>
              <w:pStyle w:val="10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Договор.</w:t>
            </w:r>
          </w:p>
          <w:p w14:paraId="2089EAA2" w14:textId="77777777" w:rsidR="005A5EE9" w:rsidRPr="002A4C9D" w:rsidRDefault="005A5EE9" w:rsidP="00481A21">
            <w:pPr>
              <w:pStyle w:val="10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Счет на оплату.</w:t>
            </w:r>
          </w:p>
          <w:p w14:paraId="65FB199F" w14:textId="77777777" w:rsidR="005A5EE9" w:rsidRPr="002A4C9D" w:rsidRDefault="005A5EE9" w:rsidP="00481A21">
            <w:pPr>
              <w:pStyle w:val="10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Акт выполненных работ.</w:t>
            </w:r>
          </w:p>
          <w:p w14:paraId="6D12E19E" w14:textId="77777777" w:rsidR="005A5EE9" w:rsidRPr="002A4C9D" w:rsidRDefault="005A5EE9" w:rsidP="00481A21">
            <w:pPr>
              <w:pStyle w:val="10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Исходящее письмо</w:t>
            </w:r>
          </w:p>
        </w:tc>
        <w:tc>
          <w:tcPr>
            <w:tcW w:w="1093" w:type="pct"/>
          </w:tcPr>
          <w:p w14:paraId="08666A14" w14:textId="77777777" w:rsidR="005A5EE9" w:rsidRPr="002A4C9D" w:rsidRDefault="005A5EE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5A5EE9" w:rsidRPr="002A4C9D" w14:paraId="6E55E93B" w14:textId="77777777" w:rsidTr="00E429F2">
        <w:tc>
          <w:tcPr>
            <w:tcW w:w="1464" w:type="pct"/>
          </w:tcPr>
          <w:p w14:paraId="11EB0C8E" w14:textId="77777777" w:rsidR="005A5EE9" w:rsidRPr="002A4C9D" w:rsidRDefault="005A5EE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2443" w:type="pct"/>
          </w:tcPr>
          <w:p w14:paraId="014D6F31" w14:textId="77777777" w:rsidR="005A5EE9" w:rsidRPr="002A4C9D" w:rsidRDefault="005A5EE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12AF68D8" w14:textId="77777777" w:rsidR="005A5EE9" w:rsidRPr="002A4C9D" w:rsidRDefault="005A5EE9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70E15BB4" w14:textId="77777777" w:rsidR="00A74BA0" w:rsidRPr="002A4C9D" w:rsidRDefault="00A74BA0" w:rsidP="00A3135A">
      <w:pPr>
        <w:rPr>
          <w:rFonts w:cs="Times New Roman"/>
          <w:szCs w:val="24"/>
        </w:rPr>
      </w:pPr>
    </w:p>
    <w:p w14:paraId="1087F3C4" w14:textId="77777777" w:rsidR="00620E17" w:rsidRPr="002A4C9D" w:rsidRDefault="00620E17" w:rsidP="002E7770">
      <w:pPr>
        <w:pageBreakBefore/>
        <w:spacing w:after="200"/>
        <w:ind w:firstLine="0"/>
        <w:jc w:val="right"/>
        <w:outlineLvl w:val="0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 xml:space="preserve">Приложение 5. </w:t>
      </w:r>
      <w:r w:rsidR="0047705E" w:rsidRPr="002A4C9D">
        <w:rPr>
          <w:rFonts w:cs="Times New Roman"/>
          <w:b/>
          <w:szCs w:val="24"/>
        </w:rPr>
        <w:t>Формат ответа на запрос (передача сведений по проектам из ИС АО в ЕИСКВЭ)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47705E" w:rsidRPr="002A4C9D" w14:paraId="4A7AEA6A" w14:textId="77777777" w:rsidTr="00E429F2">
        <w:tc>
          <w:tcPr>
            <w:tcW w:w="1464" w:type="pct"/>
          </w:tcPr>
          <w:p w14:paraId="4A9F64EB" w14:textId="77777777" w:rsidR="0047705E" w:rsidRPr="002A4C9D" w:rsidRDefault="0047705E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5FEF667B" w14:textId="77777777" w:rsidR="0047705E" w:rsidRPr="002A4C9D" w:rsidRDefault="0047705E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7E3B7816" w14:textId="77777777" w:rsidR="0047705E" w:rsidRPr="002A4C9D" w:rsidRDefault="0047705E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47705E" w:rsidRPr="002A4C9D" w14:paraId="5C772D8D" w14:textId="77777777" w:rsidTr="00E429F2">
        <w:tc>
          <w:tcPr>
            <w:tcW w:w="1464" w:type="pct"/>
          </w:tcPr>
          <w:p w14:paraId="687FB940" w14:textId="77777777" w:rsidR="0047705E" w:rsidRPr="002A4C9D" w:rsidRDefault="0047705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объекта в БД ЕИСКВЭ</w:t>
            </w:r>
          </w:p>
        </w:tc>
        <w:tc>
          <w:tcPr>
            <w:tcW w:w="2443" w:type="pct"/>
          </w:tcPr>
          <w:p w14:paraId="06F2B6CD" w14:textId="77777777" w:rsidR="0047705E" w:rsidRPr="002A4C9D" w:rsidRDefault="0047705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85B9530" w14:textId="77777777" w:rsidR="0047705E" w:rsidRPr="002A4C9D" w:rsidRDefault="0047705E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49AEE46F" w14:textId="77777777" w:rsidTr="0032547B">
        <w:tc>
          <w:tcPr>
            <w:tcW w:w="3907" w:type="pct"/>
            <w:gridSpan w:val="2"/>
          </w:tcPr>
          <w:p w14:paraId="631B4F44" w14:textId="77777777" w:rsidR="0032547B" w:rsidRPr="0032547B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32547B">
              <w:rPr>
                <w:rFonts w:cs="Times New Roman"/>
                <w:b/>
                <w:szCs w:val="24"/>
              </w:rPr>
              <w:t>Таблица «Идентификаторы записей вложенных таблиц»</w:t>
            </w:r>
          </w:p>
        </w:tc>
        <w:tc>
          <w:tcPr>
            <w:tcW w:w="1093" w:type="pct"/>
          </w:tcPr>
          <w:p w14:paraId="29BCC3C3" w14:textId="77777777" w:rsidR="0032547B" w:rsidRPr="0032547B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32547B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32547B" w:rsidRPr="002A4C9D" w14:paraId="34EB33EC" w14:textId="77777777" w:rsidTr="00E429F2">
        <w:tc>
          <w:tcPr>
            <w:tcW w:w="1464" w:type="pct"/>
          </w:tcPr>
          <w:p w14:paraId="557E52EF" w14:textId="77777777" w:rsidR="0032547B" w:rsidRPr="002A4C9D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6A408824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48B3CDCE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004DB503" w14:textId="77777777" w:rsidTr="00E429F2">
        <w:tc>
          <w:tcPr>
            <w:tcW w:w="1464" w:type="pct"/>
          </w:tcPr>
          <w:p w14:paraId="3E33C7A4" w14:textId="77777777" w:rsidR="0032547B" w:rsidRPr="002A4C9D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Идентификатор записи в ИС АО</w:t>
            </w:r>
          </w:p>
        </w:tc>
        <w:tc>
          <w:tcPr>
            <w:tcW w:w="2443" w:type="pct"/>
          </w:tcPr>
          <w:p w14:paraId="637EAF6D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E1CC211" w14:textId="77777777" w:rsidR="0032547B" w:rsidRPr="002A4C9D" w:rsidRDefault="0032547B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32547B" w:rsidRPr="002A4C9D" w14:paraId="066CAC67" w14:textId="77777777" w:rsidTr="00E429F2">
        <w:tc>
          <w:tcPr>
            <w:tcW w:w="1464" w:type="pct"/>
          </w:tcPr>
          <w:p w14:paraId="4025D55C" w14:textId="77777777" w:rsidR="0032547B" w:rsidRPr="002A4C9D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</w:t>
            </w:r>
          </w:p>
        </w:tc>
        <w:tc>
          <w:tcPr>
            <w:tcW w:w="2443" w:type="pct"/>
          </w:tcPr>
          <w:p w14:paraId="0676F6C7" w14:textId="77777777" w:rsidR="0032547B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Список:</w:t>
            </w:r>
          </w:p>
          <w:p w14:paraId="1CE5F5AE" w14:textId="77777777" w:rsidR="0032547B" w:rsidRPr="0032547B" w:rsidRDefault="0032547B" w:rsidP="0032547B">
            <w:pPr>
              <w:pStyle w:val="10"/>
              <w:numPr>
                <w:ilvl w:val="0"/>
                <w:numId w:val="43"/>
              </w:numPr>
              <w:ind w:left="0" w:firstLine="0"/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Замечания по разделам</w:t>
            </w:r>
            <w:r>
              <w:rPr>
                <w:rFonts w:cs="Times New Roman"/>
                <w:szCs w:val="24"/>
              </w:rPr>
              <w:t>.</w:t>
            </w:r>
          </w:p>
          <w:p w14:paraId="3D0ECF54" w14:textId="77777777" w:rsidR="0032547B" w:rsidRPr="0032547B" w:rsidRDefault="0032547B" w:rsidP="0032547B">
            <w:pPr>
              <w:pStyle w:val="10"/>
              <w:numPr>
                <w:ilvl w:val="0"/>
                <w:numId w:val="43"/>
              </w:numPr>
              <w:ind w:left="0" w:firstLine="0"/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Рабочая группа</w:t>
            </w:r>
            <w:r>
              <w:rPr>
                <w:rFonts w:cs="Times New Roman"/>
                <w:szCs w:val="24"/>
              </w:rPr>
              <w:t>.</w:t>
            </w:r>
          </w:p>
          <w:p w14:paraId="7C34AF6A" w14:textId="77777777" w:rsidR="0032547B" w:rsidRPr="0032547B" w:rsidRDefault="0032547B" w:rsidP="0032547B">
            <w:pPr>
              <w:pStyle w:val="10"/>
              <w:numPr>
                <w:ilvl w:val="0"/>
                <w:numId w:val="43"/>
              </w:numPr>
              <w:ind w:left="0" w:firstLine="0"/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Разделы</w:t>
            </w:r>
            <w:r>
              <w:rPr>
                <w:rFonts w:cs="Times New Roman"/>
                <w:szCs w:val="24"/>
              </w:rPr>
              <w:t>.</w:t>
            </w:r>
          </w:p>
          <w:p w14:paraId="0C3A76EA" w14:textId="77777777" w:rsidR="0032547B" w:rsidRPr="0032547B" w:rsidRDefault="0032547B" w:rsidP="0032547B">
            <w:pPr>
              <w:pStyle w:val="10"/>
              <w:numPr>
                <w:ilvl w:val="0"/>
                <w:numId w:val="43"/>
              </w:numPr>
              <w:ind w:left="0" w:firstLine="0"/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Распоряжения</w:t>
            </w:r>
            <w:r>
              <w:rPr>
                <w:rFonts w:cs="Times New Roman"/>
                <w:szCs w:val="24"/>
              </w:rPr>
              <w:t>.</w:t>
            </w:r>
          </w:p>
          <w:p w14:paraId="39F096CC" w14:textId="77777777" w:rsidR="0032547B" w:rsidRPr="0032547B" w:rsidRDefault="0032547B" w:rsidP="0032547B">
            <w:pPr>
              <w:pStyle w:val="10"/>
              <w:numPr>
                <w:ilvl w:val="0"/>
                <w:numId w:val="43"/>
              </w:numPr>
              <w:ind w:left="0" w:firstLine="0"/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Тексты договора</w:t>
            </w:r>
            <w:r>
              <w:rPr>
                <w:rFonts w:cs="Times New Roman"/>
                <w:szCs w:val="24"/>
              </w:rPr>
              <w:t>.</w:t>
            </w:r>
          </w:p>
          <w:p w14:paraId="5DD5D4E4" w14:textId="77777777" w:rsidR="0032547B" w:rsidRPr="0032547B" w:rsidRDefault="0032547B" w:rsidP="0032547B">
            <w:pPr>
              <w:pStyle w:val="10"/>
              <w:numPr>
                <w:ilvl w:val="0"/>
                <w:numId w:val="43"/>
              </w:numPr>
              <w:ind w:left="0" w:firstLine="0"/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Тексты заключения</w:t>
            </w:r>
            <w:r>
              <w:rPr>
                <w:rFonts w:cs="Times New Roman"/>
                <w:szCs w:val="24"/>
              </w:rPr>
              <w:t>.</w:t>
            </w:r>
          </w:p>
          <w:p w14:paraId="6F55254A" w14:textId="77777777" w:rsidR="0032547B" w:rsidRPr="0032547B" w:rsidRDefault="0032547B" w:rsidP="0032547B">
            <w:pPr>
              <w:pStyle w:val="10"/>
              <w:numPr>
                <w:ilvl w:val="0"/>
                <w:numId w:val="43"/>
              </w:numPr>
              <w:ind w:left="0" w:firstLine="0"/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Технико-экономические показатели (показатели)</w:t>
            </w:r>
            <w:r>
              <w:rPr>
                <w:rFonts w:cs="Times New Roman"/>
                <w:szCs w:val="24"/>
              </w:rPr>
              <w:t>.</w:t>
            </w:r>
          </w:p>
          <w:p w14:paraId="30846864" w14:textId="77777777" w:rsidR="0032547B" w:rsidRPr="0060622A" w:rsidRDefault="0032547B" w:rsidP="0060622A">
            <w:pPr>
              <w:pStyle w:val="10"/>
              <w:numPr>
                <w:ilvl w:val="0"/>
                <w:numId w:val="43"/>
              </w:numPr>
              <w:ind w:left="0" w:firstLine="0"/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Экономические показатели (показатели)</w:t>
            </w:r>
          </w:p>
        </w:tc>
        <w:tc>
          <w:tcPr>
            <w:tcW w:w="1093" w:type="pct"/>
          </w:tcPr>
          <w:p w14:paraId="62A59C5E" w14:textId="77777777" w:rsidR="0032547B" w:rsidRPr="002A4C9D" w:rsidRDefault="0032547B" w:rsidP="00E429F2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</w:p>
        </w:tc>
      </w:tr>
    </w:tbl>
    <w:p w14:paraId="121E8E43" w14:textId="77777777" w:rsidR="00620E17" w:rsidRPr="002A4C9D" w:rsidRDefault="00620E17" w:rsidP="00A3135A">
      <w:pPr>
        <w:rPr>
          <w:rFonts w:cs="Times New Roman"/>
          <w:szCs w:val="24"/>
        </w:rPr>
      </w:pPr>
    </w:p>
    <w:p w14:paraId="39446593" w14:textId="77777777" w:rsidR="00237795" w:rsidRPr="002A4C9D" w:rsidRDefault="00237795" w:rsidP="002E7770">
      <w:pPr>
        <w:pageBreakBefore/>
        <w:spacing w:after="200"/>
        <w:ind w:firstLine="0"/>
        <w:jc w:val="right"/>
        <w:outlineLvl w:val="0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>Приложение 6.</w:t>
      </w:r>
      <w:r w:rsidR="003F6E1A" w:rsidRPr="002A4C9D">
        <w:rPr>
          <w:rFonts w:cs="Times New Roman"/>
          <w:b/>
          <w:szCs w:val="24"/>
        </w:rPr>
        <w:t xml:space="preserve"> Формат запроса</w:t>
      </w:r>
      <w:r w:rsidR="00647D41" w:rsidRPr="002A4C9D">
        <w:rPr>
          <w:rFonts w:cs="Times New Roman"/>
          <w:b/>
          <w:szCs w:val="24"/>
        </w:rPr>
        <w:t xml:space="preserve"> и ответа на него</w:t>
      </w:r>
      <w:r w:rsidR="003F6E1A" w:rsidRPr="002A4C9D">
        <w:rPr>
          <w:rFonts w:cs="Times New Roman"/>
          <w:b/>
          <w:szCs w:val="24"/>
        </w:rPr>
        <w:t xml:space="preserve"> (передача справочной информации из ИС АО в ЕИСКВЭ)</w:t>
      </w:r>
    </w:p>
    <w:p w14:paraId="0FF98BF3" w14:textId="77777777" w:rsidR="00647D41" w:rsidRPr="002A4C9D" w:rsidRDefault="00647D41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3F6E1A" w:rsidRPr="002A4C9D" w14:paraId="1EE7DA31" w14:textId="77777777" w:rsidTr="001C4B60">
        <w:tc>
          <w:tcPr>
            <w:tcW w:w="1464" w:type="pct"/>
          </w:tcPr>
          <w:p w14:paraId="737AB10E" w14:textId="77777777" w:rsidR="003F6E1A" w:rsidRPr="002A4C9D" w:rsidRDefault="003F6E1A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44E766BD" w14:textId="77777777" w:rsidR="003F6E1A" w:rsidRPr="002A4C9D" w:rsidRDefault="003F6E1A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7C5D35DA" w14:textId="77777777" w:rsidR="003F6E1A" w:rsidRPr="002A4C9D" w:rsidRDefault="003F6E1A" w:rsidP="00E429F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3F6E1A" w:rsidRPr="002A4C9D" w14:paraId="30DCE94E" w14:textId="77777777" w:rsidTr="001C4B60">
        <w:tc>
          <w:tcPr>
            <w:tcW w:w="1464" w:type="pct"/>
          </w:tcPr>
          <w:p w14:paraId="3FAA5627" w14:textId="77777777" w:rsidR="003F6E1A" w:rsidRPr="002A4C9D" w:rsidRDefault="003F6E1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  <w:r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2443" w:type="pct"/>
          </w:tcPr>
          <w:p w14:paraId="04B7F388" w14:textId="77777777" w:rsidR="003F6E1A" w:rsidRPr="002A4C9D" w:rsidRDefault="003F6E1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20066853" w14:textId="77777777" w:rsidR="003F6E1A" w:rsidRPr="002A4C9D" w:rsidRDefault="003F6E1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C94704" w:rsidRPr="002A4C9D" w14:paraId="76A45FB3" w14:textId="77777777" w:rsidTr="001C4B60">
        <w:tc>
          <w:tcPr>
            <w:tcW w:w="1464" w:type="pct"/>
          </w:tcPr>
          <w:p w14:paraId="25EF352C" w14:textId="77777777" w:rsidR="00C94704" w:rsidRPr="002A4C9D" w:rsidRDefault="00C94704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C94704">
              <w:rPr>
                <w:rFonts w:cs="Times New Roman"/>
                <w:szCs w:val="24"/>
              </w:rPr>
              <w:t>Версия последнего полученного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2443" w:type="pct"/>
          </w:tcPr>
          <w:p w14:paraId="64D798AC" w14:textId="77777777" w:rsidR="00C94704" w:rsidRPr="002A4C9D" w:rsidRDefault="00C94704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C94704">
              <w:rPr>
                <w:rFonts w:cs="Times New Roman"/>
                <w:szCs w:val="24"/>
              </w:rPr>
              <w:t>Текстовое (</w:t>
            </w:r>
            <w:proofErr w:type="spellStart"/>
            <w:r w:rsidRPr="00C94704">
              <w:rPr>
                <w:rFonts w:cs="Times New Roman"/>
                <w:szCs w:val="24"/>
              </w:rPr>
              <w:t>max</w:t>
            </w:r>
            <w:proofErr w:type="spellEnd"/>
            <w:r w:rsidRPr="00C94704">
              <w:rPr>
                <w:rFonts w:cs="Times New Roman"/>
                <w:szCs w:val="24"/>
              </w:rPr>
              <w:t>)</w:t>
            </w:r>
          </w:p>
        </w:tc>
        <w:tc>
          <w:tcPr>
            <w:tcW w:w="1093" w:type="pct"/>
          </w:tcPr>
          <w:p w14:paraId="3E08E776" w14:textId="77777777" w:rsidR="00C94704" w:rsidRPr="002A4C9D" w:rsidRDefault="00C94704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C94704">
              <w:rPr>
                <w:rFonts w:cs="Times New Roman"/>
                <w:szCs w:val="24"/>
              </w:rPr>
              <w:t>Да</w:t>
            </w:r>
          </w:p>
        </w:tc>
      </w:tr>
      <w:tr w:rsidR="00393E95" w:rsidRPr="002A4C9D" w14:paraId="74CA62D5" w14:textId="77777777" w:rsidTr="001C4B60">
        <w:tc>
          <w:tcPr>
            <w:tcW w:w="1464" w:type="pct"/>
          </w:tcPr>
          <w:p w14:paraId="1AF83AF5" w14:textId="77777777" w:rsidR="00393E95" w:rsidRPr="00C94704" w:rsidRDefault="00393E95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записей, которое необходимо передать в ответе</w:t>
            </w:r>
          </w:p>
        </w:tc>
        <w:tc>
          <w:tcPr>
            <w:tcW w:w="2443" w:type="pct"/>
          </w:tcPr>
          <w:p w14:paraId="3FFA9641" w14:textId="77777777" w:rsidR="00393E95" w:rsidRPr="00C94704" w:rsidRDefault="00393E95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0B631FDF" w14:textId="77777777" w:rsidR="00393E95" w:rsidRPr="00C94704" w:rsidRDefault="00393E95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</w:p>
        </w:tc>
      </w:tr>
      <w:tr w:rsidR="00012A55" w:rsidRPr="002A4C9D" w14:paraId="031AED06" w14:textId="77777777" w:rsidTr="001C4B60">
        <w:tc>
          <w:tcPr>
            <w:tcW w:w="1464" w:type="pct"/>
          </w:tcPr>
          <w:p w14:paraId="133E87C2" w14:textId="77777777" w:rsidR="00012A55" w:rsidRPr="002A4C9D" w:rsidRDefault="00012A5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</w:t>
            </w:r>
          </w:p>
        </w:tc>
        <w:tc>
          <w:tcPr>
            <w:tcW w:w="2443" w:type="pct"/>
          </w:tcPr>
          <w:p w14:paraId="60EAD30C" w14:textId="77777777" w:rsidR="00012A55" w:rsidRPr="002A4C9D" w:rsidRDefault="00012A5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Список:</w:t>
            </w:r>
          </w:p>
          <w:p w14:paraId="2BAF6EB1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Банки.</w:t>
            </w:r>
          </w:p>
          <w:p w14:paraId="04365565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Виды документов.</w:t>
            </w:r>
          </w:p>
          <w:p w14:paraId="3376B60B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Виды объектов.</w:t>
            </w:r>
          </w:p>
          <w:p w14:paraId="6C32A03B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Виды отраслевых экспертиз.</w:t>
            </w:r>
          </w:p>
          <w:p w14:paraId="6D39E846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Виды расчета.</w:t>
            </w:r>
          </w:p>
          <w:p w14:paraId="6190B48C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Виды строительства.</w:t>
            </w:r>
          </w:p>
          <w:p w14:paraId="076B4717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Города.</w:t>
            </w:r>
          </w:p>
          <w:p w14:paraId="3992E3DF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Группы разделов.</w:t>
            </w:r>
          </w:p>
          <w:p w14:paraId="533CA36C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Действует на основании.</w:t>
            </w:r>
          </w:p>
          <w:p w14:paraId="58565607" w14:textId="77777777" w:rsidR="00264ED8" w:rsidRPr="002A4C9D" w:rsidRDefault="00264ED8" w:rsidP="00264ED8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Документы ПСД.</w:t>
            </w:r>
          </w:p>
          <w:p w14:paraId="032F24B0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Должности.</w:t>
            </w:r>
          </w:p>
          <w:p w14:paraId="429F14C2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Должности сотрудников организаций.</w:t>
            </w:r>
          </w:p>
          <w:p w14:paraId="6BEC1F62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Источники финансирования.</w:t>
            </w:r>
          </w:p>
          <w:p w14:paraId="5C7CD954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Корреспонденты.</w:t>
            </w:r>
          </w:p>
          <w:p w14:paraId="3CAA468E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Объекты экспертиз.</w:t>
            </w:r>
          </w:p>
          <w:p w14:paraId="6B6183A9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Окончательные документы ПСД.</w:t>
            </w:r>
          </w:p>
          <w:p w14:paraId="1704CE94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Первичности рассмотрения.</w:t>
            </w:r>
          </w:p>
          <w:p w14:paraId="2E75B1B3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Подразделения.</w:t>
            </w:r>
          </w:p>
          <w:p w14:paraId="742EE0C3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Программы.</w:t>
            </w:r>
          </w:p>
          <w:p w14:paraId="457196A5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Разделы заключения.</w:t>
            </w:r>
          </w:p>
          <w:p w14:paraId="31AD10E2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Расчетные счета.</w:t>
            </w:r>
          </w:p>
          <w:p w14:paraId="576D78E1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Результаты проведения экспертизы.</w:t>
            </w:r>
          </w:p>
          <w:p w14:paraId="1DC33438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Сотрудники.</w:t>
            </w:r>
          </w:p>
          <w:p w14:paraId="64B71212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Сотрудники организации.</w:t>
            </w:r>
          </w:p>
          <w:p w14:paraId="5E3D328D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Стадии исполнения.</w:t>
            </w:r>
          </w:p>
          <w:p w14:paraId="6CC92848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Стадии проектирования.</w:t>
            </w:r>
          </w:p>
          <w:p w14:paraId="7C1B42EC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Статусы договоров.</w:t>
            </w:r>
          </w:p>
          <w:p w14:paraId="3CE33FCF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Статусы разделов.</w:t>
            </w:r>
          </w:p>
          <w:p w14:paraId="7513CD93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Статусы файлов карточки направления.</w:t>
            </w:r>
          </w:p>
          <w:p w14:paraId="13C27764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Страны </w:t>
            </w:r>
            <w:proofErr w:type="spellStart"/>
            <w:r w:rsidRPr="002A4C9D">
              <w:rPr>
                <w:rFonts w:cs="Times New Roman"/>
                <w:szCs w:val="24"/>
              </w:rPr>
              <w:t>резиденства</w:t>
            </w:r>
            <w:proofErr w:type="spellEnd"/>
            <w:r w:rsidRPr="002A4C9D">
              <w:rPr>
                <w:rFonts w:cs="Times New Roman"/>
                <w:szCs w:val="24"/>
              </w:rPr>
              <w:t>.</w:t>
            </w:r>
          </w:p>
          <w:p w14:paraId="266AFBE4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Территории.</w:t>
            </w:r>
          </w:p>
          <w:p w14:paraId="714E1505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Территориальные подразделения.</w:t>
            </w:r>
          </w:p>
          <w:p w14:paraId="5B894DB0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Типы корреспондента.</w:t>
            </w:r>
          </w:p>
          <w:p w14:paraId="3D762FEE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Технические характеристики разделов.</w:t>
            </w:r>
          </w:p>
          <w:p w14:paraId="7A1992E0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Типы комплектности.</w:t>
            </w:r>
          </w:p>
          <w:p w14:paraId="42249E46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Типы экономических показателей разделов.</w:t>
            </w:r>
          </w:p>
          <w:p w14:paraId="11D8C9DC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Уровни ответственности.</w:t>
            </w:r>
          </w:p>
          <w:p w14:paraId="44C4BC03" w14:textId="77777777" w:rsidR="00012A55" w:rsidRPr="002A4C9D" w:rsidRDefault="00012A55" w:rsidP="0063643F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Экономические показатели разделов.</w:t>
            </w:r>
          </w:p>
          <w:p w14:paraId="4A6D96AE" w14:textId="77777777" w:rsidR="00012A55" w:rsidRPr="00562987" w:rsidRDefault="00012A55" w:rsidP="00562987">
            <w:pPr>
              <w:pStyle w:val="3"/>
              <w:numPr>
                <w:ilvl w:val="0"/>
                <w:numId w:val="31"/>
              </w:numPr>
              <w:ind w:left="0" w:firstLine="0"/>
              <w:rPr>
                <w:rFonts w:cs="Times New Roman"/>
                <w:szCs w:val="24"/>
              </w:rPr>
            </w:pPr>
            <w:r w:rsidRPr="00562987">
              <w:rPr>
                <w:rFonts w:cs="Times New Roman"/>
                <w:szCs w:val="24"/>
              </w:rPr>
              <w:t>Языки</w:t>
            </w:r>
          </w:p>
        </w:tc>
        <w:tc>
          <w:tcPr>
            <w:tcW w:w="1093" w:type="pct"/>
          </w:tcPr>
          <w:p w14:paraId="693A7803" w14:textId="77777777" w:rsidR="00012A55" w:rsidRPr="002A4C9D" w:rsidRDefault="00012A55" w:rsidP="00E429F2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Да</w:t>
            </w:r>
          </w:p>
        </w:tc>
      </w:tr>
    </w:tbl>
    <w:p w14:paraId="3B03C22B" w14:textId="77777777" w:rsidR="008B219A" w:rsidRDefault="008B219A" w:rsidP="00C9470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Примечания</w:t>
      </w:r>
      <w:r w:rsidR="00C94704" w:rsidRPr="0086009F">
        <w:rPr>
          <w:rFonts w:cs="Times New Roman"/>
          <w:b/>
          <w:szCs w:val="24"/>
        </w:rPr>
        <w:t>.</w:t>
      </w:r>
    </w:p>
    <w:p w14:paraId="1A3CADF0" w14:textId="77777777" w:rsidR="00C94704" w:rsidRPr="00727ACA" w:rsidRDefault="00C94704" w:rsidP="00727ACA">
      <w:pPr>
        <w:pStyle w:val="a3"/>
        <w:numPr>
          <w:ilvl w:val="0"/>
          <w:numId w:val="49"/>
        </w:numPr>
        <w:ind w:left="0" w:firstLine="851"/>
        <w:rPr>
          <w:rFonts w:cs="Times New Roman"/>
          <w:szCs w:val="24"/>
        </w:rPr>
      </w:pPr>
      <w:r w:rsidRPr="00727ACA">
        <w:rPr>
          <w:rFonts w:cs="Times New Roman"/>
          <w:szCs w:val="24"/>
        </w:rPr>
        <w:t>Самый первый запрос в поле «Версия последнего полученного набора данных справочной информации» должен содержать значение «</w:t>
      </w:r>
      <w:r w:rsidR="008557D3" w:rsidRPr="008557D3">
        <w:rPr>
          <w:rFonts w:cs="Times New Roman"/>
          <w:szCs w:val="24"/>
        </w:rPr>
        <w:t>AAAAAAAAAAA=</w:t>
      </w:r>
      <w:r w:rsidRPr="00727ACA">
        <w:rPr>
          <w:rFonts w:cs="Times New Roman"/>
          <w:szCs w:val="24"/>
        </w:rPr>
        <w:t>».</w:t>
      </w:r>
    </w:p>
    <w:p w14:paraId="24E99127" w14:textId="77777777" w:rsidR="008B219A" w:rsidRDefault="008B219A" w:rsidP="00727ACA">
      <w:pPr>
        <w:pStyle w:val="a3"/>
        <w:numPr>
          <w:ilvl w:val="0"/>
          <w:numId w:val="49"/>
        </w:numPr>
        <w:ind w:left="0" w:firstLine="851"/>
        <w:rPr>
          <w:rFonts w:cs="Times New Roman"/>
          <w:szCs w:val="24"/>
        </w:rPr>
      </w:pPr>
      <w:r w:rsidRPr="00727ACA">
        <w:rPr>
          <w:rFonts w:cs="Times New Roman"/>
          <w:szCs w:val="24"/>
        </w:rPr>
        <w:t>Максимально допустимое значение в поле «Количество записей, которое необходимо передать в ответе</w:t>
      </w:r>
      <w:r w:rsidRPr="007A103D">
        <w:rPr>
          <w:rFonts w:cs="Times New Roman"/>
          <w:szCs w:val="24"/>
        </w:rPr>
        <w:t xml:space="preserve">» = </w:t>
      </w:r>
      <w:r w:rsidR="00547FCA">
        <w:rPr>
          <w:rFonts w:cs="Times New Roman"/>
          <w:szCs w:val="24"/>
        </w:rPr>
        <w:t>1000</w:t>
      </w:r>
      <w:r w:rsidRPr="007A103D">
        <w:rPr>
          <w:rFonts w:cs="Times New Roman"/>
          <w:szCs w:val="24"/>
        </w:rPr>
        <w:t>.</w:t>
      </w:r>
    </w:p>
    <w:p w14:paraId="2F724B27" w14:textId="77777777" w:rsidR="00237795" w:rsidRPr="008418BF" w:rsidRDefault="00AA2C15" w:rsidP="008418BF">
      <w:pPr>
        <w:pStyle w:val="a3"/>
        <w:numPr>
          <w:ilvl w:val="0"/>
          <w:numId w:val="49"/>
        </w:numPr>
        <w:ind w:left="0" w:firstLine="851"/>
        <w:rPr>
          <w:rFonts w:cs="Times New Roman"/>
          <w:szCs w:val="24"/>
        </w:rPr>
      </w:pPr>
      <w:r>
        <w:rPr>
          <w:rFonts w:cs="Times New Roman"/>
          <w:szCs w:val="24"/>
        </w:rPr>
        <w:t>ИС АО должна отправлять запросы (серию запросов) до тех пор, пока не придет пустой ответ.</w:t>
      </w:r>
    </w:p>
    <w:p w14:paraId="4EB9E3AB" w14:textId="77777777" w:rsidR="008418BF" w:rsidRPr="008418BF" w:rsidRDefault="008418BF" w:rsidP="008418BF"/>
    <w:p w14:paraId="4C60026B" w14:textId="77777777" w:rsidR="00D73AB2" w:rsidRPr="002A4C9D" w:rsidRDefault="00D73AB2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запрос</w:t>
      </w:r>
      <w:r w:rsidR="00914532">
        <w:rPr>
          <w:rFonts w:cs="Times New Roman"/>
          <w:b/>
          <w:szCs w:val="24"/>
        </w:rPr>
        <w:t xml:space="preserve"> по справочнику «</w:t>
      </w:r>
      <w:r w:rsidR="00865AA8" w:rsidRPr="002A4C9D">
        <w:rPr>
          <w:rFonts w:cs="Times New Roman"/>
          <w:b/>
          <w:szCs w:val="24"/>
        </w:rPr>
        <w:t>Банки</w:t>
      </w:r>
      <w:r w:rsidR="00914532"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46BF0682" w14:textId="77777777" w:rsidTr="00914532">
        <w:tc>
          <w:tcPr>
            <w:tcW w:w="2802" w:type="dxa"/>
          </w:tcPr>
          <w:p w14:paraId="1A49A0E9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15AEBC8D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6B841FA6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25C40608" w14:textId="77777777" w:rsidTr="00914532">
        <w:tc>
          <w:tcPr>
            <w:tcW w:w="2802" w:type="dxa"/>
          </w:tcPr>
          <w:p w14:paraId="296995F3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52AA5442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6B6F3EAB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DE0CBFB" w14:textId="77777777" w:rsidTr="00E429F2">
        <w:tc>
          <w:tcPr>
            <w:tcW w:w="7479" w:type="dxa"/>
            <w:gridSpan w:val="2"/>
          </w:tcPr>
          <w:p w14:paraId="6C282790" w14:textId="77777777" w:rsidR="001C4B60" w:rsidRPr="002A4C9D" w:rsidRDefault="001C4B60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5B82A42A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1D3B5C0B" w14:textId="77777777" w:rsidTr="001C4B60">
        <w:tc>
          <w:tcPr>
            <w:tcW w:w="2802" w:type="dxa"/>
          </w:tcPr>
          <w:p w14:paraId="73FE2529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4677" w:type="dxa"/>
          </w:tcPr>
          <w:p w14:paraId="77E492F2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6E65443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FB694A1" w14:textId="77777777" w:rsidTr="001C4B60">
        <w:tc>
          <w:tcPr>
            <w:tcW w:w="2802" w:type="dxa"/>
          </w:tcPr>
          <w:p w14:paraId="0946D356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7D264CB3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415973A7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CC45CD8" w14:textId="77777777" w:rsidTr="001C4B60">
        <w:tc>
          <w:tcPr>
            <w:tcW w:w="2802" w:type="dxa"/>
          </w:tcPr>
          <w:p w14:paraId="3A70987D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0C96CF80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10A31E0C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C0277FF" w14:textId="77777777" w:rsidTr="001C4B60">
        <w:tc>
          <w:tcPr>
            <w:tcW w:w="2802" w:type="dxa"/>
          </w:tcPr>
          <w:p w14:paraId="742AA3EE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22DFDD05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012ED087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E5E083A" w14:textId="77777777" w:rsidTr="001C4B60">
        <w:tc>
          <w:tcPr>
            <w:tcW w:w="2802" w:type="dxa"/>
          </w:tcPr>
          <w:p w14:paraId="05C2713F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БИК</w:t>
            </w:r>
          </w:p>
        </w:tc>
        <w:tc>
          <w:tcPr>
            <w:tcW w:w="4677" w:type="dxa"/>
          </w:tcPr>
          <w:p w14:paraId="0F7F236E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(9)</w:t>
            </w:r>
          </w:p>
        </w:tc>
        <w:tc>
          <w:tcPr>
            <w:tcW w:w="2092" w:type="dxa"/>
          </w:tcPr>
          <w:p w14:paraId="1B7EE684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824A161" w14:textId="77777777" w:rsidTr="001C4B60">
        <w:tc>
          <w:tcPr>
            <w:tcW w:w="2802" w:type="dxa"/>
          </w:tcPr>
          <w:p w14:paraId="286E94B4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Корреспондентский счет</w:t>
            </w:r>
          </w:p>
        </w:tc>
        <w:tc>
          <w:tcPr>
            <w:tcW w:w="4677" w:type="dxa"/>
          </w:tcPr>
          <w:p w14:paraId="354B8C24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2E4C173F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8BF8605" w14:textId="77777777" w:rsidTr="001C4B60">
        <w:tc>
          <w:tcPr>
            <w:tcW w:w="2802" w:type="dxa"/>
          </w:tcPr>
          <w:p w14:paraId="704FE9BE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44C70041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1619C8D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FF02109" w14:textId="77777777" w:rsidTr="001C4B60">
        <w:tc>
          <w:tcPr>
            <w:tcW w:w="2802" w:type="dxa"/>
          </w:tcPr>
          <w:p w14:paraId="26853B85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60491EA7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029D57D" w14:textId="77777777" w:rsidR="001C4B60" w:rsidRPr="002A4C9D" w:rsidRDefault="001C4B6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4CC2C269" w14:textId="77777777" w:rsidTr="00914532">
        <w:tc>
          <w:tcPr>
            <w:tcW w:w="7479" w:type="dxa"/>
            <w:gridSpan w:val="2"/>
          </w:tcPr>
          <w:p w14:paraId="0A301D3B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72DE146E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7B09A442" w14:textId="77777777" w:rsidTr="00914532">
        <w:tc>
          <w:tcPr>
            <w:tcW w:w="2802" w:type="dxa"/>
          </w:tcPr>
          <w:p w14:paraId="66A9191F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0035B872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7F19C6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BEF70D6" w14:textId="77777777" w:rsidR="00914532" w:rsidRDefault="00914532"/>
    <w:p w14:paraId="6BC89B21" w14:textId="77777777" w:rsidR="00914532" w:rsidRPr="002A4C9D" w:rsidRDefault="00914532" w:rsidP="00914532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="00865AA8" w:rsidRPr="002A4C9D">
        <w:rPr>
          <w:rFonts w:cs="Times New Roman"/>
          <w:b/>
          <w:szCs w:val="24"/>
        </w:rPr>
        <w:t>Виды документов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630F3A47" w14:textId="77777777" w:rsidTr="00914532">
        <w:tc>
          <w:tcPr>
            <w:tcW w:w="2802" w:type="dxa"/>
          </w:tcPr>
          <w:p w14:paraId="09F4359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78B83A84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4EA9CC4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175BA116" w14:textId="77777777" w:rsidTr="00914532">
        <w:tc>
          <w:tcPr>
            <w:tcW w:w="2802" w:type="dxa"/>
          </w:tcPr>
          <w:p w14:paraId="5A3B983F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3B4C9CA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05227E80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1D400D4" w14:textId="77777777" w:rsidTr="00E429F2">
        <w:tc>
          <w:tcPr>
            <w:tcW w:w="7479" w:type="dxa"/>
            <w:gridSpan w:val="2"/>
          </w:tcPr>
          <w:p w14:paraId="313F7F64" w14:textId="77777777" w:rsidR="00322D9E" w:rsidRPr="002A4C9D" w:rsidRDefault="00322D9E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6C06F438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1AA8F611" w14:textId="77777777" w:rsidTr="001C4B60">
        <w:tc>
          <w:tcPr>
            <w:tcW w:w="2802" w:type="dxa"/>
          </w:tcPr>
          <w:p w14:paraId="1D30A1DB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</w:t>
            </w:r>
            <w:r w:rsidR="003128A6" w:rsidRPr="002A4C9D">
              <w:rPr>
                <w:rFonts w:cs="Times New Roman"/>
                <w:szCs w:val="24"/>
              </w:rPr>
              <w:t xml:space="preserve"> в БД ЕИСКВЭ</w:t>
            </w:r>
          </w:p>
        </w:tc>
        <w:tc>
          <w:tcPr>
            <w:tcW w:w="4677" w:type="dxa"/>
          </w:tcPr>
          <w:p w14:paraId="6DBE040E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DAE8173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186A6AB" w14:textId="77777777" w:rsidTr="001C4B60">
        <w:tc>
          <w:tcPr>
            <w:tcW w:w="2802" w:type="dxa"/>
          </w:tcPr>
          <w:p w14:paraId="5EF4A31F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6A22B7E6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50F5D203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C5930A5" w14:textId="77777777" w:rsidTr="001C4B60">
        <w:tc>
          <w:tcPr>
            <w:tcW w:w="2802" w:type="dxa"/>
          </w:tcPr>
          <w:p w14:paraId="25B49EFA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1D43A0C9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467BF455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4F247E3" w14:textId="77777777" w:rsidTr="001C4B60">
        <w:tc>
          <w:tcPr>
            <w:tcW w:w="2802" w:type="dxa"/>
          </w:tcPr>
          <w:p w14:paraId="24ABD7F3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6F884CFB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AFE32DE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6650CCC" w14:textId="77777777" w:rsidTr="001C4B60">
        <w:tc>
          <w:tcPr>
            <w:tcW w:w="2802" w:type="dxa"/>
          </w:tcPr>
          <w:p w14:paraId="3DBCB61E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Индекс вида документа</w:t>
            </w:r>
          </w:p>
        </w:tc>
        <w:tc>
          <w:tcPr>
            <w:tcW w:w="4677" w:type="dxa"/>
          </w:tcPr>
          <w:p w14:paraId="0BA370E6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(10)</w:t>
            </w:r>
          </w:p>
        </w:tc>
        <w:tc>
          <w:tcPr>
            <w:tcW w:w="2092" w:type="dxa"/>
          </w:tcPr>
          <w:p w14:paraId="182ECC6C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B248486" w14:textId="77777777" w:rsidTr="001C4B60">
        <w:tc>
          <w:tcPr>
            <w:tcW w:w="2802" w:type="dxa"/>
          </w:tcPr>
          <w:p w14:paraId="7DA8C579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4EACAB37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1314B59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CA6D39F" w14:textId="77777777" w:rsidTr="001C4B60">
        <w:tc>
          <w:tcPr>
            <w:tcW w:w="2802" w:type="dxa"/>
          </w:tcPr>
          <w:p w14:paraId="72FCF7CC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6DBB3555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41F9F132" w14:textId="77777777" w:rsidR="00322D9E" w:rsidRPr="002A4C9D" w:rsidRDefault="00322D9E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6702CD93" w14:textId="77777777" w:rsidTr="00914532">
        <w:tc>
          <w:tcPr>
            <w:tcW w:w="7479" w:type="dxa"/>
            <w:gridSpan w:val="2"/>
          </w:tcPr>
          <w:p w14:paraId="1711470B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0CDF2107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279D4F12" w14:textId="77777777" w:rsidTr="00914532">
        <w:tc>
          <w:tcPr>
            <w:tcW w:w="2802" w:type="dxa"/>
          </w:tcPr>
          <w:p w14:paraId="71957DE8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0F0C10A4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5CE711A8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58EF34BD" w14:textId="77777777" w:rsidR="00914532" w:rsidRPr="00AF516D" w:rsidRDefault="00914532" w:rsidP="00AF516D"/>
    <w:p w14:paraId="6BC71046" w14:textId="77777777" w:rsidR="00914532" w:rsidRDefault="00914532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="00865AA8" w:rsidRPr="002A4C9D">
        <w:rPr>
          <w:rFonts w:cs="Times New Roman"/>
          <w:b/>
          <w:szCs w:val="24"/>
        </w:rPr>
        <w:t>Виды объектов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5FE02B21" w14:textId="77777777" w:rsidTr="00914532">
        <w:tc>
          <w:tcPr>
            <w:tcW w:w="2802" w:type="dxa"/>
          </w:tcPr>
          <w:p w14:paraId="4EC8308F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70FBC3C6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05927D5E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27E7E26D" w14:textId="77777777" w:rsidTr="00914532">
        <w:tc>
          <w:tcPr>
            <w:tcW w:w="2802" w:type="dxa"/>
          </w:tcPr>
          <w:p w14:paraId="35E382BB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741B0F6E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4D2BE473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4D42839" w14:textId="77777777" w:rsidTr="003D6856">
        <w:tc>
          <w:tcPr>
            <w:tcW w:w="7479" w:type="dxa"/>
            <w:gridSpan w:val="2"/>
          </w:tcPr>
          <w:p w14:paraId="05E6307D" w14:textId="77777777" w:rsidR="00D64C6C" w:rsidRPr="002A4C9D" w:rsidRDefault="00D64C6C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6ADEEA6C" w14:textId="77777777" w:rsidR="00D64C6C" w:rsidRPr="002A4C9D" w:rsidRDefault="00D64C6C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282D40C0" w14:textId="77777777" w:rsidTr="001C4B60">
        <w:tc>
          <w:tcPr>
            <w:tcW w:w="2802" w:type="dxa"/>
          </w:tcPr>
          <w:p w14:paraId="5A17D744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5FAA2D42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E9729DA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C87B279" w14:textId="77777777" w:rsidTr="001C4B60">
        <w:tc>
          <w:tcPr>
            <w:tcW w:w="2802" w:type="dxa"/>
          </w:tcPr>
          <w:p w14:paraId="6B19D433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58EE892F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5211B633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90CF74C" w14:textId="77777777" w:rsidTr="001C4B60">
        <w:tc>
          <w:tcPr>
            <w:tcW w:w="2802" w:type="dxa"/>
          </w:tcPr>
          <w:p w14:paraId="4CD68DAB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5E05BE6C" w14:textId="77777777" w:rsidR="008C3000" w:rsidRPr="002A4C9D" w:rsidRDefault="008C3000" w:rsidP="008C3000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1D672541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CFE39E8" w14:textId="77777777" w:rsidTr="001C4B60">
        <w:tc>
          <w:tcPr>
            <w:tcW w:w="2802" w:type="dxa"/>
          </w:tcPr>
          <w:p w14:paraId="2177D96E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0DDD1AFE" w14:textId="77777777" w:rsidR="008C3000" w:rsidRPr="002A4C9D" w:rsidRDefault="008C3000" w:rsidP="008C3000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7661476E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6320627" w14:textId="77777777" w:rsidTr="001C4B60">
        <w:tc>
          <w:tcPr>
            <w:tcW w:w="2802" w:type="dxa"/>
          </w:tcPr>
          <w:p w14:paraId="10001EF9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6FB0F7F1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324CF4F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16C950A" w14:textId="77777777" w:rsidTr="001C4B60">
        <w:tc>
          <w:tcPr>
            <w:tcW w:w="2802" w:type="dxa"/>
          </w:tcPr>
          <w:p w14:paraId="2822FB22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61090F95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3A7A4DE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F17B1BB" w14:textId="77777777" w:rsidTr="001C4B60">
        <w:tc>
          <w:tcPr>
            <w:tcW w:w="2802" w:type="dxa"/>
          </w:tcPr>
          <w:p w14:paraId="7D9E89E7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 объекта</w:t>
            </w:r>
          </w:p>
        </w:tc>
        <w:tc>
          <w:tcPr>
            <w:tcW w:w="4677" w:type="dxa"/>
          </w:tcPr>
          <w:p w14:paraId="461D6AFD" w14:textId="77777777" w:rsidR="008C3000" w:rsidRPr="002A4C9D" w:rsidRDefault="008C3000" w:rsidP="008C3000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«Виды объектов»</w:t>
            </w:r>
          </w:p>
        </w:tc>
        <w:tc>
          <w:tcPr>
            <w:tcW w:w="2092" w:type="dxa"/>
          </w:tcPr>
          <w:p w14:paraId="719E405A" w14:textId="77777777" w:rsidR="008C3000" w:rsidRPr="002A4C9D" w:rsidRDefault="008C3000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27EBC1AA" w14:textId="77777777" w:rsidTr="00914532">
        <w:tc>
          <w:tcPr>
            <w:tcW w:w="7479" w:type="dxa"/>
            <w:gridSpan w:val="2"/>
          </w:tcPr>
          <w:p w14:paraId="2B0A48A6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4491C97E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0937810B" w14:textId="77777777" w:rsidTr="00914532">
        <w:tc>
          <w:tcPr>
            <w:tcW w:w="2802" w:type="dxa"/>
          </w:tcPr>
          <w:p w14:paraId="1A7156E6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091F7B9E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7D60982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15E3B0B" w14:textId="77777777" w:rsidR="00914532" w:rsidRPr="009A456B" w:rsidRDefault="00914532" w:rsidP="00914532"/>
    <w:p w14:paraId="070BE9BE" w14:textId="77777777" w:rsidR="00914532" w:rsidRDefault="00914532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="00865AA8" w:rsidRPr="002A4C9D">
        <w:rPr>
          <w:rFonts w:cs="Times New Roman"/>
          <w:b/>
          <w:szCs w:val="24"/>
        </w:rPr>
        <w:t>Виды отраслевых экспертиз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41341030" w14:textId="77777777" w:rsidTr="00914532">
        <w:tc>
          <w:tcPr>
            <w:tcW w:w="2802" w:type="dxa"/>
          </w:tcPr>
          <w:p w14:paraId="6F12E23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427CF05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4E1CC811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302FC1BE" w14:textId="77777777" w:rsidTr="00914532">
        <w:tc>
          <w:tcPr>
            <w:tcW w:w="2802" w:type="dxa"/>
          </w:tcPr>
          <w:p w14:paraId="055DDD61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7D0280D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6415B78E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D9B76B4" w14:textId="77777777" w:rsidTr="00CF619D">
        <w:tc>
          <w:tcPr>
            <w:tcW w:w="7479" w:type="dxa"/>
            <w:gridSpan w:val="2"/>
          </w:tcPr>
          <w:p w14:paraId="332852DE" w14:textId="77777777" w:rsidR="008C3000" w:rsidRPr="002A4C9D" w:rsidRDefault="008C3000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2CFFD502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1D628155" w14:textId="77777777" w:rsidTr="001C4B60">
        <w:tc>
          <w:tcPr>
            <w:tcW w:w="2802" w:type="dxa"/>
          </w:tcPr>
          <w:p w14:paraId="0025D473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653F966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E938BAF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1B6AD1B" w14:textId="77777777" w:rsidTr="001C4B60">
        <w:tc>
          <w:tcPr>
            <w:tcW w:w="2802" w:type="dxa"/>
          </w:tcPr>
          <w:p w14:paraId="67085BAA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46B17507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20E37971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EAF9F30" w14:textId="77777777" w:rsidTr="001C4B60">
        <w:tc>
          <w:tcPr>
            <w:tcW w:w="2802" w:type="dxa"/>
          </w:tcPr>
          <w:p w14:paraId="681BC278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0C005162" w14:textId="77777777" w:rsidR="008C3000" w:rsidRPr="002A4C9D" w:rsidRDefault="008C3000" w:rsidP="00821F33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033EE3A3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F9C7A8A" w14:textId="77777777" w:rsidTr="001C4B60">
        <w:tc>
          <w:tcPr>
            <w:tcW w:w="2802" w:type="dxa"/>
          </w:tcPr>
          <w:p w14:paraId="527AA60B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4640C7EA" w14:textId="77777777" w:rsidR="008C3000" w:rsidRPr="002A4C9D" w:rsidRDefault="008C3000" w:rsidP="00821F33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3E4246A2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C2BC168" w14:textId="77777777" w:rsidTr="001C4B60">
        <w:tc>
          <w:tcPr>
            <w:tcW w:w="2802" w:type="dxa"/>
          </w:tcPr>
          <w:p w14:paraId="0115B0C4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382AFE42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4690683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EF21995" w14:textId="77777777" w:rsidTr="001C4B60">
        <w:tc>
          <w:tcPr>
            <w:tcW w:w="2802" w:type="dxa"/>
          </w:tcPr>
          <w:p w14:paraId="25A78940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27492741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C73BBA2" w14:textId="77777777" w:rsidR="008C3000" w:rsidRPr="002A4C9D" w:rsidRDefault="008C3000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1B662CD3" w14:textId="77777777" w:rsidTr="00914532">
        <w:tc>
          <w:tcPr>
            <w:tcW w:w="7479" w:type="dxa"/>
            <w:gridSpan w:val="2"/>
          </w:tcPr>
          <w:p w14:paraId="68CC39E6" w14:textId="77777777" w:rsidR="00914532" w:rsidRPr="002A4C9D" w:rsidRDefault="00914532" w:rsidP="00AF516D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«Удал</w:t>
            </w:r>
            <w:r w:rsidR="00865AA8">
              <w:rPr>
                <w:rFonts w:cs="Times New Roman"/>
                <w:b/>
                <w:szCs w:val="24"/>
              </w:rPr>
              <w:t>енные записи</w:t>
            </w:r>
            <w:r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7DD62569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1C383FC7" w14:textId="77777777" w:rsidTr="00914532">
        <w:tc>
          <w:tcPr>
            <w:tcW w:w="2802" w:type="dxa"/>
          </w:tcPr>
          <w:p w14:paraId="39D261E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5702F784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7DE74EC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4F3780E" w14:textId="77777777" w:rsidR="00865AA8" w:rsidRPr="009A456B" w:rsidRDefault="00865AA8" w:rsidP="00865AA8"/>
    <w:p w14:paraId="7B5184DA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Виды расчета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7E4E65A6" w14:textId="77777777" w:rsidTr="00914532">
        <w:tc>
          <w:tcPr>
            <w:tcW w:w="2802" w:type="dxa"/>
          </w:tcPr>
          <w:p w14:paraId="0162A240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3FF718E3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058299AE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73074780" w14:textId="77777777" w:rsidTr="00914532">
        <w:tc>
          <w:tcPr>
            <w:tcW w:w="2802" w:type="dxa"/>
          </w:tcPr>
          <w:p w14:paraId="209E8F69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7DF07D9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0E0F10E1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AD27CBF" w14:textId="77777777" w:rsidTr="00E429F2">
        <w:tc>
          <w:tcPr>
            <w:tcW w:w="7479" w:type="dxa"/>
            <w:gridSpan w:val="2"/>
          </w:tcPr>
          <w:p w14:paraId="794EE971" w14:textId="77777777" w:rsidR="008C3000" w:rsidRPr="002A4C9D" w:rsidRDefault="008C3000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635E7C46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1CC6267E" w14:textId="77777777" w:rsidTr="001C4B60">
        <w:tc>
          <w:tcPr>
            <w:tcW w:w="2802" w:type="dxa"/>
          </w:tcPr>
          <w:p w14:paraId="380873C5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Идентификатор в БД ЕИСКВЭ</w:t>
            </w:r>
          </w:p>
        </w:tc>
        <w:tc>
          <w:tcPr>
            <w:tcW w:w="4677" w:type="dxa"/>
          </w:tcPr>
          <w:p w14:paraId="374E11E0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91098E3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97E7DF4" w14:textId="77777777" w:rsidTr="001C4B60">
        <w:tc>
          <w:tcPr>
            <w:tcW w:w="2802" w:type="dxa"/>
          </w:tcPr>
          <w:p w14:paraId="78BF6412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616EFE7F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7A2646FE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35C8275" w14:textId="77777777" w:rsidTr="001C4B60">
        <w:tc>
          <w:tcPr>
            <w:tcW w:w="2802" w:type="dxa"/>
          </w:tcPr>
          <w:p w14:paraId="74B2C0E5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089F076F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7ECD2B6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5FB7C60" w14:textId="77777777" w:rsidTr="001C4B60">
        <w:tc>
          <w:tcPr>
            <w:tcW w:w="2802" w:type="dxa"/>
          </w:tcPr>
          <w:p w14:paraId="7F05A362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1659E17D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112C27B1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466A765" w14:textId="77777777" w:rsidTr="001C4B60">
        <w:tc>
          <w:tcPr>
            <w:tcW w:w="2802" w:type="dxa"/>
          </w:tcPr>
          <w:p w14:paraId="7BDF6F39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45BAE3AE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DBD5B5C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AAADB5B" w14:textId="77777777" w:rsidTr="001C4B60">
        <w:tc>
          <w:tcPr>
            <w:tcW w:w="2802" w:type="dxa"/>
          </w:tcPr>
          <w:p w14:paraId="0130B8C5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452D0055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A72A182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489A7713" w14:textId="77777777" w:rsidTr="00914532">
        <w:tc>
          <w:tcPr>
            <w:tcW w:w="7479" w:type="dxa"/>
            <w:gridSpan w:val="2"/>
          </w:tcPr>
          <w:p w14:paraId="17AE17D0" w14:textId="77777777" w:rsidR="00914532" w:rsidRPr="002A4C9D" w:rsidRDefault="00914532" w:rsidP="00AF516D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</w:t>
            </w:r>
            <w:r w:rsidR="00865AA8">
              <w:rPr>
                <w:rFonts w:cs="Times New Roman"/>
                <w:b/>
                <w:szCs w:val="24"/>
              </w:rPr>
              <w:t>ица «Удаленные записи</w:t>
            </w:r>
            <w:r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0CD453AB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4DDE6A44" w14:textId="77777777" w:rsidTr="00914532">
        <w:tc>
          <w:tcPr>
            <w:tcW w:w="2802" w:type="dxa"/>
          </w:tcPr>
          <w:p w14:paraId="68D6F754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19DB532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E116F10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689F880B" w14:textId="77777777" w:rsidR="00865AA8" w:rsidRPr="009A456B" w:rsidRDefault="00865AA8" w:rsidP="009A456B"/>
    <w:p w14:paraId="4B3309ED" w14:textId="77777777" w:rsidR="00865AA8" w:rsidRDefault="00865AA8" w:rsidP="00865AA8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Виды строительства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3DC984F0" w14:textId="77777777" w:rsidTr="00914532">
        <w:tc>
          <w:tcPr>
            <w:tcW w:w="2802" w:type="dxa"/>
          </w:tcPr>
          <w:p w14:paraId="0010B393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1BC5C627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0D4F7F0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338C6CED" w14:textId="77777777" w:rsidTr="00914532">
        <w:tc>
          <w:tcPr>
            <w:tcW w:w="2802" w:type="dxa"/>
          </w:tcPr>
          <w:p w14:paraId="76FDD103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02485A8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2CC5990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3FEB9D1" w14:textId="77777777" w:rsidTr="00E429F2">
        <w:tc>
          <w:tcPr>
            <w:tcW w:w="7479" w:type="dxa"/>
            <w:gridSpan w:val="2"/>
          </w:tcPr>
          <w:p w14:paraId="2D3B803D" w14:textId="77777777" w:rsidR="008C3000" w:rsidRPr="002A4C9D" w:rsidRDefault="008C3000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5EB36A37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549A9BB4" w14:textId="77777777" w:rsidTr="001C4B60">
        <w:tc>
          <w:tcPr>
            <w:tcW w:w="2802" w:type="dxa"/>
          </w:tcPr>
          <w:p w14:paraId="7E2B47BC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5D6BFC11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2B21349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DE7FD2A" w14:textId="77777777" w:rsidTr="001C4B60">
        <w:tc>
          <w:tcPr>
            <w:tcW w:w="2802" w:type="dxa"/>
          </w:tcPr>
          <w:p w14:paraId="4A542D78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1A612FB6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1D7007CD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35FCD78" w14:textId="77777777" w:rsidTr="001C4B60">
        <w:tc>
          <w:tcPr>
            <w:tcW w:w="2802" w:type="dxa"/>
          </w:tcPr>
          <w:p w14:paraId="77E82F36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21682DAB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34ACC71F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6645F45" w14:textId="77777777" w:rsidTr="001C4B60">
        <w:tc>
          <w:tcPr>
            <w:tcW w:w="2802" w:type="dxa"/>
          </w:tcPr>
          <w:p w14:paraId="6D5A734C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42060A5E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CC89761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89259E6" w14:textId="77777777" w:rsidTr="001C4B60">
        <w:tc>
          <w:tcPr>
            <w:tcW w:w="2802" w:type="dxa"/>
          </w:tcPr>
          <w:p w14:paraId="43A7BDCC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15290BE3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2B9AF99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7517106" w14:textId="77777777" w:rsidTr="001C4B60">
        <w:tc>
          <w:tcPr>
            <w:tcW w:w="2802" w:type="dxa"/>
          </w:tcPr>
          <w:p w14:paraId="718F93CF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2C266270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79B2E70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39AFC06A" w14:textId="77777777" w:rsidTr="00914532">
        <w:tc>
          <w:tcPr>
            <w:tcW w:w="7479" w:type="dxa"/>
            <w:gridSpan w:val="2"/>
          </w:tcPr>
          <w:p w14:paraId="0A69FA6E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1EB8FC32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49DA3E3E" w14:textId="77777777" w:rsidTr="00914532">
        <w:tc>
          <w:tcPr>
            <w:tcW w:w="2802" w:type="dxa"/>
          </w:tcPr>
          <w:p w14:paraId="26756977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015BD49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AF7A74E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5492ACD6" w14:textId="77777777" w:rsidR="00865AA8" w:rsidRPr="009A456B" w:rsidRDefault="00865AA8" w:rsidP="009A456B"/>
    <w:p w14:paraId="19FD5F31" w14:textId="77777777" w:rsidR="00865AA8" w:rsidRDefault="00865AA8" w:rsidP="00865AA8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Города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1BA49904" w14:textId="77777777" w:rsidTr="00914532">
        <w:tc>
          <w:tcPr>
            <w:tcW w:w="2802" w:type="dxa"/>
          </w:tcPr>
          <w:p w14:paraId="28399F49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45A08E1C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3B7892CD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7AF717C5" w14:textId="77777777" w:rsidTr="00914532">
        <w:tc>
          <w:tcPr>
            <w:tcW w:w="2802" w:type="dxa"/>
          </w:tcPr>
          <w:p w14:paraId="148F006D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4D10247F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7F55003D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A454130" w14:textId="77777777" w:rsidTr="00E429F2">
        <w:tc>
          <w:tcPr>
            <w:tcW w:w="7479" w:type="dxa"/>
            <w:gridSpan w:val="2"/>
          </w:tcPr>
          <w:p w14:paraId="7457EB41" w14:textId="77777777" w:rsidR="008C3000" w:rsidRPr="002A4C9D" w:rsidRDefault="008C3000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6BE92535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53134B67" w14:textId="77777777" w:rsidTr="001C4B60">
        <w:tc>
          <w:tcPr>
            <w:tcW w:w="2802" w:type="dxa"/>
          </w:tcPr>
          <w:p w14:paraId="7DE2ADAB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C2D7426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76CDDFE5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9183414" w14:textId="77777777" w:rsidTr="001C4B60">
        <w:tc>
          <w:tcPr>
            <w:tcW w:w="2802" w:type="dxa"/>
          </w:tcPr>
          <w:p w14:paraId="264087F6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14AC9E2B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3D3C9B22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E090520" w14:textId="77777777" w:rsidTr="001C4B60">
        <w:tc>
          <w:tcPr>
            <w:tcW w:w="2802" w:type="dxa"/>
          </w:tcPr>
          <w:p w14:paraId="1092BD1C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686D867A" w14:textId="77777777" w:rsidR="008C3000" w:rsidRPr="002A4C9D" w:rsidRDefault="008C3000" w:rsidP="008C3000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4CCCF613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D1E4F62" w14:textId="77777777" w:rsidTr="001C4B60">
        <w:tc>
          <w:tcPr>
            <w:tcW w:w="2802" w:type="dxa"/>
          </w:tcPr>
          <w:p w14:paraId="6B168EBD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5B6EDB13" w14:textId="77777777" w:rsidR="008C3000" w:rsidRPr="002A4C9D" w:rsidRDefault="008C3000" w:rsidP="008C3000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46D74FD4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F287C51" w14:textId="77777777" w:rsidTr="001C4B60">
        <w:tc>
          <w:tcPr>
            <w:tcW w:w="2802" w:type="dxa"/>
          </w:tcPr>
          <w:p w14:paraId="1ED83480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6762DA6E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662962F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95667D3" w14:textId="77777777" w:rsidTr="001C4B60">
        <w:tc>
          <w:tcPr>
            <w:tcW w:w="2802" w:type="dxa"/>
          </w:tcPr>
          <w:p w14:paraId="6F35F0D6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0365318A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C2A2EE8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33887D89" w14:textId="77777777" w:rsidTr="00914532">
        <w:tc>
          <w:tcPr>
            <w:tcW w:w="7479" w:type="dxa"/>
            <w:gridSpan w:val="2"/>
          </w:tcPr>
          <w:p w14:paraId="62D9F8EB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5F2F4575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75954BB9" w14:textId="77777777" w:rsidTr="00914532">
        <w:tc>
          <w:tcPr>
            <w:tcW w:w="2802" w:type="dxa"/>
          </w:tcPr>
          <w:p w14:paraId="1644B70E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652F561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406D7E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7B86E8BF" w14:textId="77777777" w:rsidR="00865AA8" w:rsidRPr="009A456B" w:rsidRDefault="00865AA8" w:rsidP="00865AA8"/>
    <w:p w14:paraId="019BE100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Группы разделов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4EE435EB" w14:textId="77777777" w:rsidTr="00914532">
        <w:tc>
          <w:tcPr>
            <w:tcW w:w="2802" w:type="dxa"/>
          </w:tcPr>
          <w:p w14:paraId="541368F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07AF56EE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6CA69D0F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7C88CDFD" w14:textId="77777777" w:rsidTr="00914532">
        <w:tc>
          <w:tcPr>
            <w:tcW w:w="2802" w:type="dxa"/>
          </w:tcPr>
          <w:p w14:paraId="23F560C0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</w:t>
            </w:r>
            <w:r w:rsidRPr="0071437F">
              <w:rPr>
                <w:rFonts w:cs="Times New Roman"/>
                <w:szCs w:val="24"/>
              </w:rPr>
              <w:lastRenderedPageBreak/>
              <w:t>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178D5A34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lastRenderedPageBreak/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24CA3610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55E6D5C" w14:textId="77777777" w:rsidTr="00E429F2">
        <w:tc>
          <w:tcPr>
            <w:tcW w:w="7479" w:type="dxa"/>
            <w:gridSpan w:val="2"/>
          </w:tcPr>
          <w:p w14:paraId="27535C5F" w14:textId="77777777" w:rsidR="008C3000" w:rsidRPr="002A4C9D" w:rsidRDefault="008C3000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lastRenderedPageBreak/>
              <w:t>Таблица «Актуализированные записи»</w:t>
            </w:r>
          </w:p>
        </w:tc>
        <w:tc>
          <w:tcPr>
            <w:tcW w:w="2092" w:type="dxa"/>
          </w:tcPr>
          <w:p w14:paraId="440B6CEC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60AAFB15" w14:textId="77777777" w:rsidTr="001C4B60">
        <w:tc>
          <w:tcPr>
            <w:tcW w:w="2802" w:type="dxa"/>
          </w:tcPr>
          <w:p w14:paraId="12960AD0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21297D5E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FBB54A4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4F1FAA8" w14:textId="77777777" w:rsidTr="001C4B60">
        <w:tc>
          <w:tcPr>
            <w:tcW w:w="2802" w:type="dxa"/>
          </w:tcPr>
          <w:p w14:paraId="1A6F36DD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379874C8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6EC4F4D8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F41ACA4" w14:textId="77777777" w:rsidTr="001C4B60">
        <w:tc>
          <w:tcPr>
            <w:tcW w:w="2802" w:type="dxa"/>
          </w:tcPr>
          <w:p w14:paraId="2229BFFF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36B75F9F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33DC2344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F77863A" w14:textId="77777777" w:rsidTr="001C4B60">
        <w:tc>
          <w:tcPr>
            <w:tcW w:w="2802" w:type="dxa"/>
          </w:tcPr>
          <w:p w14:paraId="3588C740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5B50BA84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431032BE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2C75340" w14:textId="77777777" w:rsidTr="001C4B60">
        <w:tc>
          <w:tcPr>
            <w:tcW w:w="2802" w:type="dxa"/>
          </w:tcPr>
          <w:p w14:paraId="07654BCC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541973BA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F797D43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ABBF824" w14:textId="77777777" w:rsidTr="001C4B60">
        <w:tc>
          <w:tcPr>
            <w:tcW w:w="2802" w:type="dxa"/>
          </w:tcPr>
          <w:p w14:paraId="53D184E8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27E49D23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86D0DED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2E993B9" w14:textId="77777777" w:rsidTr="001C4B60">
        <w:tc>
          <w:tcPr>
            <w:tcW w:w="2802" w:type="dxa"/>
          </w:tcPr>
          <w:p w14:paraId="782B5C02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Группа разделов</w:t>
            </w:r>
          </w:p>
        </w:tc>
        <w:tc>
          <w:tcPr>
            <w:tcW w:w="4677" w:type="dxa"/>
          </w:tcPr>
          <w:p w14:paraId="3275BE40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«Группы разделов»</w:t>
            </w:r>
          </w:p>
        </w:tc>
        <w:tc>
          <w:tcPr>
            <w:tcW w:w="2092" w:type="dxa"/>
          </w:tcPr>
          <w:p w14:paraId="6A106B19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EC74858" w14:textId="77777777" w:rsidTr="001C4B60">
        <w:tc>
          <w:tcPr>
            <w:tcW w:w="2802" w:type="dxa"/>
          </w:tcPr>
          <w:p w14:paraId="25D4DA6E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Отображать номера в заключении</w:t>
            </w:r>
          </w:p>
        </w:tc>
        <w:tc>
          <w:tcPr>
            <w:tcW w:w="4677" w:type="dxa"/>
          </w:tcPr>
          <w:p w14:paraId="71CC669B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Логическое</w:t>
            </w:r>
          </w:p>
        </w:tc>
        <w:tc>
          <w:tcPr>
            <w:tcW w:w="2092" w:type="dxa"/>
          </w:tcPr>
          <w:p w14:paraId="49892E70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A5C2E35" w14:textId="77777777" w:rsidTr="001C4B60">
        <w:tc>
          <w:tcPr>
            <w:tcW w:w="2802" w:type="dxa"/>
          </w:tcPr>
          <w:p w14:paraId="2E2F20A7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Номер раздела</w:t>
            </w:r>
          </w:p>
        </w:tc>
        <w:tc>
          <w:tcPr>
            <w:tcW w:w="4677" w:type="dxa"/>
          </w:tcPr>
          <w:p w14:paraId="6104617C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01CC272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27ABFF3" w14:textId="77777777" w:rsidTr="001C4B60">
        <w:tc>
          <w:tcPr>
            <w:tcW w:w="2802" w:type="dxa"/>
          </w:tcPr>
          <w:p w14:paraId="6D659A31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Порядковый номер в разделе</w:t>
            </w:r>
          </w:p>
        </w:tc>
        <w:tc>
          <w:tcPr>
            <w:tcW w:w="4677" w:type="dxa"/>
          </w:tcPr>
          <w:p w14:paraId="6DD94A73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40A1956" w14:textId="77777777" w:rsidR="008C3000" w:rsidRPr="002A4C9D" w:rsidRDefault="008C3000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6BDEECF0" w14:textId="77777777" w:rsidTr="00914532">
        <w:tc>
          <w:tcPr>
            <w:tcW w:w="7479" w:type="dxa"/>
            <w:gridSpan w:val="2"/>
          </w:tcPr>
          <w:p w14:paraId="4A22A099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2D77E6D3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65CCD6A0" w14:textId="77777777" w:rsidTr="00914532">
        <w:tc>
          <w:tcPr>
            <w:tcW w:w="2802" w:type="dxa"/>
          </w:tcPr>
          <w:p w14:paraId="6234AD8B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19F29F2A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BD0D6CB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7E52B0C2" w14:textId="77777777" w:rsidR="00865AA8" w:rsidRPr="009A456B" w:rsidRDefault="00865AA8" w:rsidP="00865AA8"/>
    <w:p w14:paraId="4553ED40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Действует на основании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1F5A3580" w14:textId="77777777" w:rsidTr="00914532">
        <w:tc>
          <w:tcPr>
            <w:tcW w:w="2802" w:type="dxa"/>
          </w:tcPr>
          <w:p w14:paraId="3FC183F2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7DEFB0A1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6F5808E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07D55E40" w14:textId="77777777" w:rsidTr="00914532">
        <w:tc>
          <w:tcPr>
            <w:tcW w:w="2802" w:type="dxa"/>
          </w:tcPr>
          <w:p w14:paraId="62C33029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751B8BBA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3CCC61EC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2BEFE0C" w14:textId="77777777" w:rsidTr="001D075A">
        <w:tc>
          <w:tcPr>
            <w:tcW w:w="7479" w:type="dxa"/>
            <w:gridSpan w:val="2"/>
          </w:tcPr>
          <w:p w14:paraId="1F8D639E" w14:textId="77777777" w:rsidR="001D5976" w:rsidRPr="002A4C9D" w:rsidRDefault="001D5976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0E3357E1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51ACCF61" w14:textId="77777777" w:rsidTr="001C4B60">
        <w:tc>
          <w:tcPr>
            <w:tcW w:w="2802" w:type="dxa"/>
          </w:tcPr>
          <w:p w14:paraId="5424EBBF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2774F2FA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C9A2C93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7FD3D0D" w14:textId="77777777" w:rsidTr="001C4B60">
        <w:tc>
          <w:tcPr>
            <w:tcW w:w="2802" w:type="dxa"/>
          </w:tcPr>
          <w:p w14:paraId="6D9C9D1E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2C4482C8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5B5A084C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7DA27D1" w14:textId="77777777" w:rsidTr="001C4B60">
        <w:tc>
          <w:tcPr>
            <w:tcW w:w="2802" w:type="dxa"/>
          </w:tcPr>
          <w:p w14:paraId="391BF5B6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00AE26BB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34107EB8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7CDD206" w14:textId="77777777" w:rsidTr="001C4B60">
        <w:tc>
          <w:tcPr>
            <w:tcW w:w="2802" w:type="dxa"/>
          </w:tcPr>
          <w:p w14:paraId="07367381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4EF9CD64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04951A3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3534782" w14:textId="77777777" w:rsidTr="001C4B60">
        <w:tc>
          <w:tcPr>
            <w:tcW w:w="2802" w:type="dxa"/>
          </w:tcPr>
          <w:p w14:paraId="2DFF1B07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2EBCB648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8A9C0B9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886408B" w14:textId="77777777" w:rsidTr="001C4B60">
        <w:tc>
          <w:tcPr>
            <w:tcW w:w="2802" w:type="dxa"/>
          </w:tcPr>
          <w:p w14:paraId="6CEB18F2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1228EA23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46AAFBAF" w14:textId="77777777" w:rsidR="001D5976" w:rsidRPr="002A4C9D" w:rsidRDefault="001D5976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67998299" w14:textId="77777777" w:rsidTr="00914532">
        <w:tc>
          <w:tcPr>
            <w:tcW w:w="7479" w:type="dxa"/>
            <w:gridSpan w:val="2"/>
          </w:tcPr>
          <w:p w14:paraId="4166D16A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207C9CD6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75EA7305" w14:textId="77777777" w:rsidTr="00914532">
        <w:tc>
          <w:tcPr>
            <w:tcW w:w="2802" w:type="dxa"/>
          </w:tcPr>
          <w:p w14:paraId="07342504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67CC07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AF0E0BD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E4B8825" w14:textId="77777777" w:rsidR="00865AA8" w:rsidRPr="009A456B" w:rsidRDefault="00865AA8" w:rsidP="00865AA8"/>
    <w:p w14:paraId="72B2BAB2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Документы ПСД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32A20EC0" w14:textId="77777777" w:rsidTr="00914532">
        <w:tc>
          <w:tcPr>
            <w:tcW w:w="2802" w:type="dxa"/>
          </w:tcPr>
          <w:p w14:paraId="4DB134E7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22474DAC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247B8B77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5FE5814D" w14:textId="77777777" w:rsidTr="00914532">
        <w:tc>
          <w:tcPr>
            <w:tcW w:w="2802" w:type="dxa"/>
          </w:tcPr>
          <w:p w14:paraId="0E1CB046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7DA31CB5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75913D31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DBC3352" w14:textId="77777777" w:rsidTr="00305C3A">
        <w:tc>
          <w:tcPr>
            <w:tcW w:w="7479" w:type="dxa"/>
            <w:gridSpan w:val="2"/>
          </w:tcPr>
          <w:p w14:paraId="029E5499" w14:textId="77777777" w:rsidR="00264ED8" w:rsidRPr="002A4C9D" w:rsidRDefault="00264ED8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0F201B18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4FEAB395" w14:textId="77777777" w:rsidTr="001C4B60">
        <w:tc>
          <w:tcPr>
            <w:tcW w:w="2802" w:type="dxa"/>
          </w:tcPr>
          <w:p w14:paraId="1809CC33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AEB7A39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6BCB14D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35738E8" w14:textId="77777777" w:rsidTr="001C4B60">
        <w:tc>
          <w:tcPr>
            <w:tcW w:w="2802" w:type="dxa"/>
          </w:tcPr>
          <w:p w14:paraId="79F8487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45003E24" w14:textId="77777777" w:rsidR="00264ED8" w:rsidRPr="002A4C9D" w:rsidRDefault="00264ED8" w:rsidP="00264ED8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(3)</w:t>
            </w:r>
          </w:p>
        </w:tc>
        <w:tc>
          <w:tcPr>
            <w:tcW w:w="2092" w:type="dxa"/>
          </w:tcPr>
          <w:p w14:paraId="355CC751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45D3391" w14:textId="77777777" w:rsidTr="001C4B60">
        <w:tc>
          <w:tcPr>
            <w:tcW w:w="2802" w:type="dxa"/>
          </w:tcPr>
          <w:p w14:paraId="042EE4E4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160FB2AE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3468B5C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B079CEF" w14:textId="77777777" w:rsidTr="001C4B60">
        <w:tc>
          <w:tcPr>
            <w:tcW w:w="2802" w:type="dxa"/>
          </w:tcPr>
          <w:p w14:paraId="3690384A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55CC370A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16685167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4D84DDC" w14:textId="77777777" w:rsidTr="001C4B60">
        <w:tc>
          <w:tcPr>
            <w:tcW w:w="2802" w:type="dxa"/>
          </w:tcPr>
          <w:p w14:paraId="2E1C3F5D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0CB791A7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95B765A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342FC8B" w14:textId="77777777" w:rsidTr="001C4B60">
        <w:tc>
          <w:tcPr>
            <w:tcW w:w="2802" w:type="dxa"/>
          </w:tcPr>
          <w:p w14:paraId="392FD1CE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Дата окончания</w:t>
            </w:r>
          </w:p>
        </w:tc>
        <w:tc>
          <w:tcPr>
            <w:tcW w:w="4677" w:type="dxa"/>
          </w:tcPr>
          <w:p w14:paraId="7A90A05A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96498B4" w14:textId="77777777" w:rsidR="00264ED8" w:rsidRPr="002A4C9D" w:rsidRDefault="00264ED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06762417" w14:textId="77777777" w:rsidTr="00914532">
        <w:tc>
          <w:tcPr>
            <w:tcW w:w="7479" w:type="dxa"/>
            <w:gridSpan w:val="2"/>
          </w:tcPr>
          <w:p w14:paraId="7BDF4173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3EDEDAA1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2E0AA0A2" w14:textId="77777777" w:rsidTr="00914532">
        <w:tc>
          <w:tcPr>
            <w:tcW w:w="2802" w:type="dxa"/>
          </w:tcPr>
          <w:p w14:paraId="7D53326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BC1DEDA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578F4303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68C138D2" w14:textId="77777777" w:rsidR="00865AA8" w:rsidRPr="009A456B" w:rsidRDefault="00865AA8" w:rsidP="00865AA8"/>
    <w:p w14:paraId="57ADC58D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Должности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7B2363B0" w14:textId="77777777" w:rsidTr="00914532">
        <w:tc>
          <w:tcPr>
            <w:tcW w:w="2802" w:type="dxa"/>
          </w:tcPr>
          <w:p w14:paraId="40809654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2013E1C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35C9007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13182556" w14:textId="77777777" w:rsidTr="00914532">
        <w:tc>
          <w:tcPr>
            <w:tcW w:w="2802" w:type="dxa"/>
          </w:tcPr>
          <w:p w14:paraId="17B45951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7CD32DFF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4C988AF8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0E32FA5" w14:textId="77777777" w:rsidTr="003D6856">
        <w:tc>
          <w:tcPr>
            <w:tcW w:w="7479" w:type="dxa"/>
            <w:gridSpan w:val="2"/>
          </w:tcPr>
          <w:p w14:paraId="205D1488" w14:textId="77777777" w:rsidR="00264ED8" w:rsidRPr="002A4C9D" w:rsidRDefault="00264ED8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2DE97967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32E90DAB" w14:textId="77777777" w:rsidTr="001C4B60">
        <w:tc>
          <w:tcPr>
            <w:tcW w:w="2802" w:type="dxa"/>
          </w:tcPr>
          <w:p w14:paraId="56A7B4DE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AD28016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7888CB38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94E5073" w14:textId="77777777" w:rsidTr="001C4B60">
        <w:tc>
          <w:tcPr>
            <w:tcW w:w="2802" w:type="dxa"/>
          </w:tcPr>
          <w:p w14:paraId="31BE295F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6745E997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001F3C06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E3D3A83" w14:textId="77777777" w:rsidTr="001C4B60">
        <w:tc>
          <w:tcPr>
            <w:tcW w:w="2802" w:type="dxa"/>
          </w:tcPr>
          <w:p w14:paraId="5C71344D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(рус)</w:t>
            </w:r>
          </w:p>
        </w:tc>
        <w:tc>
          <w:tcPr>
            <w:tcW w:w="4677" w:type="dxa"/>
          </w:tcPr>
          <w:p w14:paraId="7DF0651B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0A63B5A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5083F31" w14:textId="77777777" w:rsidTr="001C4B60">
        <w:tc>
          <w:tcPr>
            <w:tcW w:w="2802" w:type="dxa"/>
          </w:tcPr>
          <w:p w14:paraId="7DFA81D0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(каз)</w:t>
            </w:r>
          </w:p>
        </w:tc>
        <w:tc>
          <w:tcPr>
            <w:tcW w:w="4677" w:type="dxa"/>
          </w:tcPr>
          <w:p w14:paraId="0E52FAA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067B14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C0B4942" w14:textId="77777777" w:rsidTr="003D6856">
        <w:trPr>
          <w:trHeight w:val="70"/>
        </w:trPr>
        <w:tc>
          <w:tcPr>
            <w:tcW w:w="2802" w:type="dxa"/>
          </w:tcPr>
          <w:p w14:paraId="686D0B32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(и.п.)</w:t>
            </w:r>
          </w:p>
        </w:tc>
        <w:tc>
          <w:tcPr>
            <w:tcW w:w="4677" w:type="dxa"/>
          </w:tcPr>
          <w:p w14:paraId="3A53798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F6AB76B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88A5E8C" w14:textId="77777777" w:rsidTr="001C4B60">
        <w:tc>
          <w:tcPr>
            <w:tcW w:w="2802" w:type="dxa"/>
          </w:tcPr>
          <w:p w14:paraId="48062418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(р.п.)</w:t>
            </w:r>
          </w:p>
        </w:tc>
        <w:tc>
          <w:tcPr>
            <w:tcW w:w="4677" w:type="dxa"/>
          </w:tcPr>
          <w:p w14:paraId="2EA3929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43CB8C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B773514" w14:textId="77777777" w:rsidTr="001C4B60">
        <w:tc>
          <w:tcPr>
            <w:tcW w:w="2802" w:type="dxa"/>
          </w:tcPr>
          <w:p w14:paraId="2F5A050A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(д.п.)</w:t>
            </w:r>
          </w:p>
        </w:tc>
        <w:tc>
          <w:tcPr>
            <w:tcW w:w="4677" w:type="dxa"/>
          </w:tcPr>
          <w:p w14:paraId="2B8024DB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E129F5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23AD2E3" w14:textId="77777777" w:rsidTr="001C4B60">
        <w:tc>
          <w:tcPr>
            <w:tcW w:w="2802" w:type="dxa"/>
          </w:tcPr>
          <w:p w14:paraId="073C18E9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(в.п.)</w:t>
            </w:r>
          </w:p>
        </w:tc>
        <w:tc>
          <w:tcPr>
            <w:tcW w:w="4677" w:type="dxa"/>
          </w:tcPr>
          <w:p w14:paraId="2794518D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00095CD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F120275" w14:textId="77777777" w:rsidTr="001C4B60">
        <w:tc>
          <w:tcPr>
            <w:tcW w:w="2802" w:type="dxa"/>
          </w:tcPr>
          <w:p w14:paraId="25B905D7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(т.п.)</w:t>
            </w:r>
          </w:p>
        </w:tc>
        <w:tc>
          <w:tcPr>
            <w:tcW w:w="4677" w:type="dxa"/>
          </w:tcPr>
          <w:p w14:paraId="4621D327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1AAE62D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7D2109A" w14:textId="77777777" w:rsidTr="001C4B60">
        <w:tc>
          <w:tcPr>
            <w:tcW w:w="2802" w:type="dxa"/>
          </w:tcPr>
          <w:p w14:paraId="60F5191F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(п.п.)</w:t>
            </w:r>
          </w:p>
        </w:tc>
        <w:tc>
          <w:tcPr>
            <w:tcW w:w="4677" w:type="dxa"/>
          </w:tcPr>
          <w:p w14:paraId="35D1933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4408FCAB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A289CEF" w14:textId="77777777" w:rsidTr="001C4B60">
        <w:tc>
          <w:tcPr>
            <w:tcW w:w="2802" w:type="dxa"/>
          </w:tcPr>
          <w:p w14:paraId="40D3ADAD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(а.с.)</w:t>
            </w:r>
          </w:p>
        </w:tc>
        <w:tc>
          <w:tcPr>
            <w:tcW w:w="4677" w:type="dxa"/>
          </w:tcPr>
          <w:p w14:paraId="13BA9580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806063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181DBA2" w14:textId="77777777" w:rsidTr="001C4B60">
        <w:tc>
          <w:tcPr>
            <w:tcW w:w="2802" w:type="dxa"/>
          </w:tcPr>
          <w:p w14:paraId="23193E8A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(и.с.)</w:t>
            </w:r>
          </w:p>
        </w:tc>
        <w:tc>
          <w:tcPr>
            <w:tcW w:w="4677" w:type="dxa"/>
          </w:tcPr>
          <w:p w14:paraId="1A80F31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FF9E98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20B3E30" w14:textId="77777777" w:rsidTr="001C4B60">
        <w:tc>
          <w:tcPr>
            <w:tcW w:w="2802" w:type="dxa"/>
          </w:tcPr>
          <w:p w14:paraId="3DD390AC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(б.с.)</w:t>
            </w:r>
          </w:p>
        </w:tc>
        <w:tc>
          <w:tcPr>
            <w:tcW w:w="4677" w:type="dxa"/>
          </w:tcPr>
          <w:p w14:paraId="7861E08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DEEED1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44F4701" w14:textId="77777777" w:rsidTr="001C4B60">
        <w:tc>
          <w:tcPr>
            <w:tcW w:w="2802" w:type="dxa"/>
          </w:tcPr>
          <w:p w14:paraId="745D8A4E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(т.с.)</w:t>
            </w:r>
          </w:p>
        </w:tc>
        <w:tc>
          <w:tcPr>
            <w:tcW w:w="4677" w:type="dxa"/>
          </w:tcPr>
          <w:p w14:paraId="438FCE7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EF190D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BA6724A" w14:textId="77777777" w:rsidTr="001C4B60">
        <w:tc>
          <w:tcPr>
            <w:tcW w:w="2802" w:type="dxa"/>
          </w:tcPr>
          <w:p w14:paraId="4063A73D" w14:textId="77777777" w:rsidR="00264ED8" w:rsidRPr="002A4C9D" w:rsidRDefault="00264ED8" w:rsidP="00DA0F08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</w:t>
            </w:r>
            <w:r w:rsidRPr="002A4C9D">
              <w:rPr>
                <w:rFonts w:cs="Times New Roman"/>
                <w:szCs w:val="24"/>
              </w:rPr>
              <w:t xml:space="preserve"> (ж.с.)</w:t>
            </w:r>
          </w:p>
        </w:tc>
        <w:tc>
          <w:tcPr>
            <w:tcW w:w="4677" w:type="dxa"/>
          </w:tcPr>
          <w:p w14:paraId="4A1399A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CF9F12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E70A996" w14:textId="77777777" w:rsidTr="001C4B60">
        <w:tc>
          <w:tcPr>
            <w:tcW w:w="2802" w:type="dxa"/>
          </w:tcPr>
          <w:p w14:paraId="4B7B4F08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(ш.с.)</w:t>
            </w:r>
          </w:p>
        </w:tc>
        <w:tc>
          <w:tcPr>
            <w:tcW w:w="4677" w:type="dxa"/>
          </w:tcPr>
          <w:p w14:paraId="5493D10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45C7D62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C005593" w14:textId="77777777" w:rsidTr="001C4B60">
        <w:tc>
          <w:tcPr>
            <w:tcW w:w="2802" w:type="dxa"/>
          </w:tcPr>
          <w:p w14:paraId="6326912B" w14:textId="77777777" w:rsidR="00264ED8" w:rsidRPr="002A4C9D" w:rsidRDefault="00264ED8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(к.с.)</w:t>
            </w:r>
          </w:p>
        </w:tc>
        <w:tc>
          <w:tcPr>
            <w:tcW w:w="4677" w:type="dxa"/>
          </w:tcPr>
          <w:p w14:paraId="599C08D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20D1C37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DFC8D99" w14:textId="77777777" w:rsidTr="001C4B60">
        <w:tc>
          <w:tcPr>
            <w:tcW w:w="2802" w:type="dxa"/>
          </w:tcPr>
          <w:p w14:paraId="13DFE250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0EF9DED9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2E6DEC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3715995" w14:textId="77777777" w:rsidTr="001C4B60">
        <w:tc>
          <w:tcPr>
            <w:tcW w:w="2802" w:type="dxa"/>
          </w:tcPr>
          <w:p w14:paraId="2CD0E73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65442C5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366A269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19739F0C" w14:textId="77777777" w:rsidTr="00914532">
        <w:tc>
          <w:tcPr>
            <w:tcW w:w="7479" w:type="dxa"/>
            <w:gridSpan w:val="2"/>
          </w:tcPr>
          <w:p w14:paraId="7E866EE2" w14:textId="77777777" w:rsidR="00914532" w:rsidRPr="002A4C9D" w:rsidRDefault="00914532" w:rsidP="00AF516D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«У</w:t>
            </w:r>
            <w:r w:rsidR="00865AA8">
              <w:rPr>
                <w:rFonts w:cs="Times New Roman"/>
                <w:b/>
                <w:szCs w:val="24"/>
              </w:rPr>
              <w:t>даленные записи</w:t>
            </w:r>
            <w:r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0658D86E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2FBFD7CF" w14:textId="77777777" w:rsidTr="00914532">
        <w:tc>
          <w:tcPr>
            <w:tcW w:w="2802" w:type="dxa"/>
          </w:tcPr>
          <w:p w14:paraId="03A953D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1202600F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02BEA1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6DC6F22B" w14:textId="77777777" w:rsidR="00865AA8" w:rsidRPr="009A456B" w:rsidRDefault="00865AA8" w:rsidP="00865AA8"/>
    <w:p w14:paraId="04455F46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Должности сотрудников организаций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64F92E22" w14:textId="77777777" w:rsidTr="00914532">
        <w:tc>
          <w:tcPr>
            <w:tcW w:w="2802" w:type="dxa"/>
          </w:tcPr>
          <w:p w14:paraId="7464B972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572B5362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342AB1F1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483F83BF" w14:textId="77777777" w:rsidTr="00914532">
        <w:tc>
          <w:tcPr>
            <w:tcW w:w="2802" w:type="dxa"/>
          </w:tcPr>
          <w:p w14:paraId="466BC869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2FF439DD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475CA555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F4E0773" w14:textId="77777777" w:rsidTr="001D075A">
        <w:tc>
          <w:tcPr>
            <w:tcW w:w="7479" w:type="dxa"/>
            <w:gridSpan w:val="2"/>
          </w:tcPr>
          <w:p w14:paraId="47AE165F" w14:textId="77777777" w:rsidR="00264ED8" w:rsidRPr="002A4C9D" w:rsidRDefault="00264ED8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7C9D082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2F159AC7" w14:textId="77777777" w:rsidTr="001C4B60">
        <w:tc>
          <w:tcPr>
            <w:tcW w:w="2802" w:type="dxa"/>
          </w:tcPr>
          <w:p w14:paraId="5F808D6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61BEC02D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DDF6AEB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E66EFCB" w14:textId="77777777" w:rsidTr="001C4B60">
        <w:tc>
          <w:tcPr>
            <w:tcW w:w="2802" w:type="dxa"/>
          </w:tcPr>
          <w:p w14:paraId="6ADFA33A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(рус)</w:t>
            </w:r>
          </w:p>
        </w:tc>
        <w:tc>
          <w:tcPr>
            <w:tcW w:w="4677" w:type="dxa"/>
          </w:tcPr>
          <w:p w14:paraId="2085C73B" w14:textId="77777777" w:rsidR="00264ED8" w:rsidRPr="002A4C9D" w:rsidRDefault="00264ED8" w:rsidP="00A81C70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738F049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254628B" w14:textId="77777777" w:rsidTr="001C4B60">
        <w:tc>
          <w:tcPr>
            <w:tcW w:w="2802" w:type="dxa"/>
          </w:tcPr>
          <w:p w14:paraId="7E0A1F5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(каз)</w:t>
            </w:r>
          </w:p>
        </w:tc>
        <w:tc>
          <w:tcPr>
            <w:tcW w:w="4677" w:type="dxa"/>
          </w:tcPr>
          <w:p w14:paraId="6560B899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A96B2C1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65849DA" w14:textId="77777777" w:rsidTr="001C4B60">
        <w:tc>
          <w:tcPr>
            <w:tcW w:w="2802" w:type="dxa"/>
          </w:tcPr>
          <w:p w14:paraId="4A552C7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(и.п.)</w:t>
            </w:r>
          </w:p>
        </w:tc>
        <w:tc>
          <w:tcPr>
            <w:tcW w:w="4677" w:type="dxa"/>
          </w:tcPr>
          <w:p w14:paraId="40978D06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109F71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27A5F11" w14:textId="77777777" w:rsidTr="001C4B60">
        <w:tc>
          <w:tcPr>
            <w:tcW w:w="2802" w:type="dxa"/>
          </w:tcPr>
          <w:p w14:paraId="441601A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(р.п.)</w:t>
            </w:r>
          </w:p>
        </w:tc>
        <w:tc>
          <w:tcPr>
            <w:tcW w:w="4677" w:type="dxa"/>
          </w:tcPr>
          <w:p w14:paraId="1B49DB6E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7B73BF2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B7C1FC1" w14:textId="77777777" w:rsidTr="001C4B60">
        <w:tc>
          <w:tcPr>
            <w:tcW w:w="2802" w:type="dxa"/>
          </w:tcPr>
          <w:p w14:paraId="4B9DE5B8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(д.п.)</w:t>
            </w:r>
          </w:p>
        </w:tc>
        <w:tc>
          <w:tcPr>
            <w:tcW w:w="4677" w:type="dxa"/>
          </w:tcPr>
          <w:p w14:paraId="038295D2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3BA41D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81ACE1F" w14:textId="77777777" w:rsidTr="001C4B60">
        <w:tc>
          <w:tcPr>
            <w:tcW w:w="2802" w:type="dxa"/>
          </w:tcPr>
          <w:p w14:paraId="43DB22BA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(в.п.)</w:t>
            </w:r>
          </w:p>
        </w:tc>
        <w:tc>
          <w:tcPr>
            <w:tcW w:w="4677" w:type="dxa"/>
          </w:tcPr>
          <w:p w14:paraId="48D01DD3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731502D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DBB92F7" w14:textId="77777777" w:rsidTr="001C4B60">
        <w:tc>
          <w:tcPr>
            <w:tcW w:w="2802" w:type="dxa"/>
          </w:tcPr>
          <w:p w14:paraId="076230D7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(т.п.)</w:t>
            </w:r>
          </w:p>
        </w:tc>
        <w:tc>
          <w:tcPr>
            <w:tcW w:w="4677" w:type="dxa"/>
          </w:tcPr>
          <w:p w14:paraId="5CF856B6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E235D35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8E7A9CD" w14:textId="77777777" w:rsidTr="001C4B60">
        <w:tc>
          <w:tcPr>
            <w:tcW w:w="2802" w:type="dxa"/>
          </w:tcPr>
          <w:p w14:paraId="5002105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(п.п.)</w:t>
            </w:r>
          </w:p>
        </w:tc>
        <w:tc>
          <w:tcPr>
            <w:tcW w:w="4677" w:type="dxa"/>
          </w:tcPr>
          <w:p w14:paraId="7A39576E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4DC0CE7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5341F72" w14:textId="77777777" w:rsidTr="001C4B60">
        <w:tc>
          <w:tcPr>
            <w:tcW w:w="2802" w:type="dxa"/>
          </w:tcPr>
          <w:p w14:paraId="3A69D39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(а.с.)</w:t>
            </w:r>
          </w:p>
        </w:tc>
        <w:tc>
          <w:tcPr>
            <w:tcW w:w="4677" w:type="dxa"/>
          </w:tcPr>
          <w:p w14:paraId="08E6676D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A1A7CD8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3BDF2A5" w14:textId="77777777" w:rsidTr="001C4B60">
        <w:tc>
          <w:tcPr>
            <w:tcW w:w="2802" w:type="dxa"/>
          </w:tcPr>
          <w:p w14:paraId="2BA71C00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(и.с.)</w:t>
            </w:r>
          </w:p>
        </w:tc>
        <w:tc>
          <w:tcPr>
            <w:tcW w:w="4677" w:type="dxa"/>
          </w:tcPr>
          <w:p w14:paraId="44E9FFB2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0032561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806915B" w14:textId="77777777" w:rsidTr="001C4B60">
        <w:tc>
          <w:tcPr>
            <w:tcW w:w="2802" w:type="dxa"/>
          </w:tcPr>
          <w:p w14:paraId="5912A02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(б.с.)</w:t>
            </w:r>
          </w:p>
        </w:tc>
        <w:tc>
          <w:tcPr>
            <w:tcW w:w="4677" w:type="dxa"/>
          </w:tcPr>
          <w:p w14:paraId="3A97981E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4B39275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489C2D3" w14:textId="77777777" w:rsidTr="001C4B60">
        <w:tc>
          <w:tcPr>
            <w:tcW w:w="2802" w:type="dxa"/>
          </w:tcPr>
          <w:p w14:paraId="0F033DC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(т.с.)</w:t>
            </w:r>
          </w:p>
        </w:tc>
        <w:tc>
          <w:tcPr>
            <w:tcW w:w="4677" w:type="dxa"/>
          </w:tcPr>
          <w:p w14:paraId="0A64EBF5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CBCDD7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B5A97E6" w14:textId="77777777" w:rsidTr="001C4B60">
        <w:tc>
          <w:tcPr>
            <w:tcW w:w="2802" w:type="dxa"/>
          </w:tcPr>
          <w:p w14:paraId="4403FE41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</w:t>
            </w:r>
            <w:r w:rsidRPr="002A4C9D">
              <w:rPr>
                <w:rFonts w:cs="Times New Roman"/>
                <w:szCs w:val="24"/>
              </w:rPr>
              <w:t xml:space="preserve"> (ж.с.)</w:t>
            </w:r>
          </w:p>
        </w:tc>
        <w:tc>
          <w:tcPr>
            <w:tcW w:w="4677" w:type="dxa"/>
          </w:tcPr>
          <w:p w14:paraId="683DE924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A25E8A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BB500D2" w14:textId="77777777" w:rsidTr="001C4B60">
        <w:tc>
          <w:tcPr>
            <w:tcW w:w="2802" w:type="dxa"/>
          </w:tcPr>
          <w:p w14:paraId="2D820E80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(ш.с.)</w:t>
            </w:r>
          </w:p>
        </w:tc>
        <w:tc>
          <w:tcPr>
            <w:tcW w:w="4677" w:type="dxa"/>
          </w:tcPr>
          <w:p w14:paraId="717303F6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46BEEC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0A4271D" w14:textId="77777777" w:rsidTr="001C4B60">
        <w:tc>
          <w:tcPr>
            <w:tcW w:w="2802" w:type="dxa"/>
          </w:tcPr>
          <w:p w14:paraId="09ED43A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(к.с.)</w:t>
            </w:r>
          </w:p>
        </w:tc>
        <w:tc>
          <w:tcPr>
            <w:tcW w:w="4677" w:type="dxa"/>
          </w:tcPr>
          <w:p w14:paraId="6E49C69E" w14:textId="77777777" w:rsidR="00264ED8" w:rsidRPr="002A4C9D" w:rsidRDefault="00264ED8" w:rsidP="00A81C70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F5590E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96EBAF5" w14:textId="77777777" w:rsidTr="001C4B60">
        <w:tc>
          <w:tcPr>
            <w:tcW w:w="2802" w:type="dxa"/>
          </w:tcPr>
          <w:p w14:paraId="247D446D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74B6C89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33AFFA9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4A586E2" w14:textId="77777777" w:rsidTr="001C4B60">
        <w:tc>
          <w:tcPr>
            <w:tcW w:w="2802" w:type="dxa"/>
          </w:tcPr>
          <w:p w14:paraId="1807043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6038DF09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0D13331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68A09C3F" w14:textId="77777777" w:rsidTr="00914532">
        <w:tc>
          <w:tcPr>
            <w:tcW w:w="7479" w:type="dxa"/>
            <w:gridSpan w:val="2"/>
          </w:tcPr>
          <w:p w14:paraId="0D349320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34FCFDC7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025EA984" w14:textId="77777777" w:rsidTr="00914532">
        <w:tc>
          <w:tcPr>
            <w:tcW w:w="2802" w:type="dxa"/>
          </w:tcPr>
          <w:p w14:paraId="74971EBC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64830A2E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22A7888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0499D199" w14:textId="77777777" w:rsidR="00865AA8" w:rsidRPr="009A456B" w:rsidRDefault="00865AA8" w:rsidP="00865AA8"/>
    <w:p w14:paraId="1C0A873F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Источники финансирования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4C2FC4E4" w14:textId="77777777" w:rsidTr="00914532">
        <w:tc>
          <w:tcPr>
            <w:tcW w:w="2802" w:type="dxa"/>
          </w:tcPr>
          <w:p w14:paraId="5AF329E2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3D9AA1EC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7042C29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3CA244CD" w14:textId="77777777" w:rsidTr="00914532">
        <w:tc>
          <w:tcPr>
            <w:tcW w:w="2802" w:type="dxa"/>
          </w:tcPr>
          <w:p w14:paraId="5FA134EB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46781042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07149B9B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B65F939" w14:textId="77777777" w:rsidTr="00E429F2">
        <w:tc>
          <w:tcPr>
            <w:tcW w:w="7479" w:type="dxa"/>
            <w:gridSpan w:val="2"/>
          </w:tcPr>
          <w:p w14:paraId="38364EDB" w14:textId="77777777" w:rsidR="00264ED8" w:rsidRPr="002A4C9D" w:rsidRDefault="00264ED8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167BEDFE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590E8EAB" w14:textId="77777777" w:rsidTr="001C4B60">
        <w:tc>
          <w:tcPr>
            <w:tcW w:w="2802" w:type="dxa"/>
          </w:tcPr>
          <w:p w14:paraId="0216D248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08DCE13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B279868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6E3FAA1" w14:textId="77777777" w:rsidTr="001C4B60">
        <w:tc>
          <w:tcPr>
            <w:tcW w:w="2802" w:type="dxa"/>
          </w:tcPr>
          <w:p w14:paraId="1E841B80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4D1FCE1F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5833662F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4206CD2" w14:textId="77777777" w:rsidTr="001C4B60">
        <w:tc>
          <w:tcPr>
            <w:tcW w:w="2802" w:type="dxa"/>
          </w:tcPr>
          <w:p w14:paraId="3312DF5C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760FA356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0FA0F0E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5B74621" w14:textId="77777777" w:rsidTr="001C4B60">
        <w:tc>
          <w:tcPr>
            <w:tcW w:w="2802" w:type="dxa"/>
          </w:tcPr>
          <w:p w14:paraId="0AFB7AE0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6CA59AE5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83433E3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CBF3FA8" w14:textId="77777777" w:rsidTr="001C4B60">
        <w:tc>
          <w:tcPr>
            <w:tcW w:w="2802" w:type="dxa"/>
          </w:tcPr>
          <w:p w14:paraId="130A68CF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11639AC1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5349184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D2D5EE5" w14:textId="77777777" w:rsidTr="001C4B60">
        <w:tc>
          <w:tcPr>
            <w:tcW w:w="2802" w:type="dxa"/>
          </w:tcPr>
          <w:p w14:paraId="0FF9ED8C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021ABB5A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692149B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4B84D306" w14:textId="77777777" w:rsidTr="00914532">
        <w:tc>
          <w:tcPr>
            <w:tcW w:w="7479" w:type="dxa"/>
            <w:gridSpan w:val="2"/>
          </w:tcPr>
          <w:p w14:paraId="109E46D8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2310832B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03415D06" w14:textId="77777777" w:rsidTr="00914532">
        <w:tc>
          <w:tcPr>
            <w:tcW w:w="2802" w:type="dxa"/>
          </w:tcPr>
          <w:p w14:paraId="41A0752E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3BC440C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88B4E23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7D9A6D84" w14:textId="77777777" w:rsidR="00865AA8" w:rsidRPr="009A456B" w:rsidRDefault="00865AA8" w:rsidP="00865AA8"/>
    <w:p w14:paraId="286865F4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Корреспонденты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325CBE4C" w14:textId="77777777" w:rsidTr="00914532">
        <w:tc>
          <w:tcPr>
            <w:tcW w:w="2802" w:type="dxa"/>
          </w:tcPr>
          <w:p w14:paraId="481C1BEE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79684E94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319B6AC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2A384868" w14:textId="77777777" w:rsidTr="00914532">
        <w:tc>
          <w:tcPr>
            <w:tcW w:w="2802" w:type="dxa"/>
          </w:tcPr>
          <w:p w14:paraId="2AFD2734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4CD5B534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3D957863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28C1440" w14:textId="77777777" w:rsidTr="001D075A">
        <w:tc>
          <w:tcPr>
            <w:tcW w:w="7479" w:type="dxa"/>
            <w:gridSpan w:val="2"/>
          </w:tcPr>
          <w:p w14:paraId="4C3E7A79" w14:textId="77777777" w:rsidR="00264ED8" w:rsidRPr="002A4C9D" w:rsidRDefault="00264ED8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13ED52B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6C340AB0" w14:textId="77777777" w:rsidTr="001C4B60">
        <w:tc>
          <w:tcPr>
            <w:tcW w:w="2802" w:type="dxa"/>
          </w:tcPr>
          <w:p w14:paraId="22F18AD5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2767CDF8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54556C99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8E3928E" w14:textId="77777777" w:rsidTr="001C4B60">
        <w:tc>
          <w:tcPr>
            <w:tcW w:w="2802" w:type="dxa"/>
          </w:tcPr>
          <w:p w14:paraId="238AEB5D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Юридическое лицо?</w:t>
            </w:r>
          </w:p>
        </w:tc>
        <w:tc>
          <w:tcPr>
            <w:tcW w:w="4677" w:type="dxa"/>
          </w:tcPr>
          <w:p w14:paraId="2374182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Логическое</w:t>
            </w:r>
          </w:p>
        </w:tc>
        <w:tc>
          <w:tcPr>
            <w:tcW w:w="2092" w:type="dxa"/>
          </w:tcPr>
          <w:p w14:paraId="37CEF040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87ABDC3" w14:textId="77777777" w:rsidTr="001C4B60">
        <w:tc>
          <w:tcPr>
            <w:tcW w:w="2802" w:type="dxa"/>
          </w:tcPr>
          <w:p w14:paraId="6D7A1A1D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0048C42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29991CB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227B2A8" w14:textId="77777777" w:rsidTr="001C4B60">
        <w:tc>
          <w:tcPr>
            <w:tcW w:w="2802" w:type="dxa"/>
          </w:tcPr>
          <w:p w14:paraId="77CEBFB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519D99E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6255B2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E8B4CA3" w14:textId="77777777" w:rsidTr="001C4B60">
        <w:tc>
          <w:tcPr>
            <w:tcW w:w="2802" w:type="dxa"/>
          </w:tcPr>
          <w:p w14:paraId="47FD7A5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624A8AD5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60BD0590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FE2FCF6" w14:textId="77777777" w:rsidTr="001C4B60">
        <w:tc>
          <w:tcPr>
            <w:tcW w:w="2802" w:type="dxa"/>
          </w:tcPr>
          <w:p w14:paraId="5107F58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396461D1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5B0953DC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FC6F790" w14:textId="77777777" w:rsidTr="001C4B60">
        <w:tc>
          <w:tcPr>
            <w:tcW w:w="2802" w:type="dxa"/>
          </w:tcPr>
          <w:p w14:paraId="120F1B4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Страна резиденства</w:t>
            </w:r>
          </w:p>
        </w:tc>
        <w:tc>
          <w:tcPr>
            <w:tcW w:w="4677" w:type="dxa"/>
          </w:tcPr>
          <w:p w14:paraId="6895FEDB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Страны резиденства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2092" w:type="dxa"/>
          </w:tcPr>
          <w:p w14:paraId="5D5EFAC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ACB03BD" w14:textId="77777777" w:rsidTr="001C4B60">
        <w:tc>
          <w:tcPr>
            <w:tcW w:w="2802" w:type="dxa"/>
          </w:tcPr>
          <w:p w14:paraId="2F14184B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Тип корреспондента</w:t>
            </w:r>
          </w:p>
        </w:tc>
        <w:tc>
          <w:tcPr>
            <w:tcW w:w="4677" w:type="dxa"/>
          </w:tcPr>
          <w:p w14:paraId="30F4CBF0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«Типы корреспондента»</w:t>
            </w:r>
          </w:p>
        </w:tc>
        <w:tc>
          <w:tcPr>
            <w:tcW w:w="2092" w:type="dxa"/>
          </w:tcPr>
          <w:p w14:paraId="3A409619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026BD9F" w14:textId="77777777" w:rsidTr="001C4B60">
        <w:tc>
          <w:tcPr>
            <w:tcW w:w="2802" w:type="dxa"/>
          </w:tcPr>
          <w:p w14:paraId="395B4E8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Организационно - правовая форма</w:t>
            </w:r>
          </w:p>
        </w:tc>
        <w:tc>
          <w:tcPr>
            <w:tcW w:w="4677" w:type="dxa"/>
          </w:tcPr>
          <w:p w14:paraId="7EDFE428" w14:textId="77777777" w:rsidR="00264ED8" w:rsidRPr="002A4C9D" w:rsidRDefault="00264ED8" w:rsidP="001D075A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Список:</w:t>
            </w:r>
          </w:p>
          <w:p w14:paraId="6E40DA4C" w14:textId="77777777" w:rsidR="00264ED8" w:rsidRPr="002A4C9D" w:rsidRDefault="00264ED8" w:rsidP="001D075A">
            <w:pPr>
              <w:pStyle w:val="3"/>
              <w:numPr>
                <w:ilvl w:val="0"/>
                <w:numId w:val="30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Государственная организация.</w:t>
            </w:r>
          </w:p>
          <w:p w14:paraId="49039AE8" w14:textId="77777777" w:rsidR="00264ED8" w:rsidRPr="002A4C9D" w:rsidRDefault="00264ED8" w:rsidP="001D075A">
            <w:pPr>
              <w:pStyle w:val="3"/>
              <w:numPr>
                <w:ilvl w:val="0"/>
                <w:numId w:val="30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Иные виды</w:t>
            </w:r>
          </w:p>
        </w:tc>
        <w:tc>
          <w:tcPr>
            <w:tcW w:w="2092" w:type="dxa"/>
          </w:tcPr>
          <w:p w14:paraId="2A5A958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Нет</w:t>
            </w:r>
          </w:p>
        </w:tc>
      </w:tr>
      <w:tr w:rsidR="002A4C9D" w:rsidRPr="002A4C9D" w14:paraId="342560DC" w14:textId="77777777" w:rsidTr="001C4B60">
        <w:tc>
          <w:tcPr>
            <w:tcW w:w="2802" w:type="dxa"/>
          </w:tcPr>
          <w:p w14:paraId="19456058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Лицензия проектной организации. Номер</w:t>
            </w:r>
          </w:p>
        </w:tc>
        <w:tc>
          <w:tcPr>
            <w:tcW w:w="4677" w:type="dxa"/>
          </w:tcPr>
          <w:p w14:paraId="158DD2E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7CDFE371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5B0AE79" w14:textId="77777777" w:rsidTr="001C4B60">
        <w:tc>
          <w:tcPr>
            <w:tcW w:w="2802" w:type="dxa"/>
          </w:tcPr>
          <w:p w14:paraId="1901A6AD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Лицензия проектной организации. Дата выдачи</w:t>
            </w:r>
          </w:p>
        </w:tc>
        <w:tc>
          <w:tcPr>
            <w:tcW w:w="4677" w:type="dxa"/>
          </w:tcPr>
          <w:p w14:paraId="6F63EAA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72DDE29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AFFCE27" w14:textId="77777777" w:rsidTr="001C4B60">
        <w:tc>
          <w:tcPr>
            <w:tcW w:w="2802" w:type="dxa"/>
          </w:tcPr>
          <w:p w14:paraId="46224128" w14:textId="77777777" w:rsidR="00264ED8" w:rsidRPr="002A4C9D" w:rsidRDefault="00264ED8" w:rsidP="0031411C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Лицензия проектной организации</w:t>
            </w:r>
          </w:p>
        </w:tc>
        <w:tc>
          <w:tcPr>
            <w:tcW w:w="4677" w:type="dxa"/>
          </w:tcPr>
          <w:p w14:paraId="2B2A7645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2092" w:type="dxa"/>
          </w:tcPr>
          <w:p w14:paraId="17080DA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5A9B060" w14:textId="77777777" w:rsidTr="001C4B60">
        <w:tc>
          <w:tcPr>
            <w:tcW w:w="2802" w:type="dxa"/>
          </w:tcPr>
          <w:p w14:paraId="329480E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КБЕ</w:t>
            </w:r>
          </w:p>
        </w:tc>
        <w:tc>
          <w:tcPr>
            <w:tcW w:w="4677" w:type="dxa"/>
          </w:tcPr>
          <w:p w14:paraId="062172B0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(2)</w:t>
            </w:r>
          </w:p>
        </w:tc>
        <w:tc>
          <w:tcPr>
            <w:tcW w:w="2092" w:type="dxa"/>
          </w:tcPr>
          <w:p w14:paraId="4C3984D5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E46C7E0" w14:textId="77777777" w:rsidTr="001C4B60">
        <w:tc>
          <w:tcPr>
            <w:tcW w:w="2802" w:type="dxa"/>
          </w:tcPr>
          <w:p w14:paraId="69E03A4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Банковские реквизиты. Основной расчетный счет</w:t>
            </w:r>
          </w:p>
        </w:tc>
        <w:tc>
          <w:tcPr>
            <w:tcW w:w="4677" w:type="dxa"/>
          </w:tcPr>
          <w:p w14:paraId="5A2882B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«Расчетные счета»</w:t>
            </w:r>
          </w:p>
        </w:tc>
        <w:tc>
          <w:tcPr>
            <w:tcW w:w="2092" w:type="dxa"/>
          </w:tcPr>
          <w:p w14:paraId="5F2CA1C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3B5947F" w14:textId="77777777" w:rsidTr="001C4B60">
        <w:tc>
          <w:tcPr>
            <w:tcW w:w="2802" w:type="dxa"/>
          </w:tcPr>
          <w:p w14:paraId="0C6EB6E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Банковские реквизиты. Подтверждающий документ</w:t>
            </w:r>
          </w:p>
        </w:tc>
        <w:tc>
          <w:tcPr>
            <w:tcW w:w="4677" w:type="dxa"/>
          </w:tcPr>
          <w:p w14:paraId="0E6B0C7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2092" w:type="dxa"/>
          </w:tcPr>
          <w:p w14:paraId="3BCAF21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74D2D3A" w14:textId="77777777" w:rsidTr="001C4B60">
        <w:tc>
          <w:tcPr>
            <w:tcW w:w="2802" w:type="dxa"/>
          </w:tcPr>
          <w:p w14:paraId="180EC4ED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Фактический адрес. Индекс</w:t>
            </w:r>
          </w:p>
        </w:tc>
        <w:tc>
          <w:tcPr>
            <w:tcW w:w="4677" w:type="dxa"/>
          </w:tcPr>
          <w:p w14:paraId="09A5641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28FD450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7A5EA4D" w14:textId="77777777" w:rsidTr="001C4B60">
        <w:tc>
          <w:tcPr>
            <w:tcW w:w="2802" w:type="dxa"/>
          </w:tcPr>
          <w:p w14:paraId="06CCD933" w14:textId="77777777" w:rsidR="00264ED8" w:rsidRPr="00094AF5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Фактический адрес.</w:t>
            </w:r>
            <w:r w:rsidR="00094AF5" w:rsidRPr="00094AF5">
              <w:rPr>
                <w:rFonts w:cs="Times New Roman"/>
                <w:szCs w:val="24"/>
              </w:rPr>
              <w:t xml:space="preserve"> </w:t>
            </w:r>
            <w:r w:rsidR="00094AF5" w:rsidRPr="002A4C9D">
              <w:rPr>
                <w:rFonts w:cs="Times New Roman"/>
                <w:szCs w:val="24"/>
                <w:shd w:val="clear" w:color="auto" w:fill="FFFFFF"/>
              </w:rPr>
              <w:t>Область или город республиканского значения</w:t>
            </w:r>
          </w:p>
        </w:tc>
        <w:tc>
          <w:tcPr>
            <w:tcW w:w="4677" w:type="dxa"/>
          </w:tcPr>
          <w:p w14:paraId="7BB525C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</w:tcPr>
          <w:p w14:paraId="6F785D7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9A69758" w14:textId="77777777" w:rsidTr="001C4B60">
        <w:tc>
          <w:tcPr>
            <w:tcW w:w="2802" w:type="dxa"/>
          </w:tcPr>
          <w:p w14:paraId="331A90F9" w14:textId="77777777" w:rsidR="00264ED8" w:rsidRPr="00094AF5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lang w:val="en-US"/>
              </w:rPr>
            </w:pPr>
            <w:r w:rsidRPr="002A4C9D">
              <w:rPr>
                <w:rFonts w:cs="Times New Roman"/>
                <w:szCs w:val="24"/>
              </w:rPr>
              <w:t>Фактический адрес.</w:t>
            </w:r>
            <w:r w:rsidR="00094AF5">
              <w:rPr>
                <w:rFonts w:cs="Times New Roman"/>
                <w:szCs w:val="24"/>
                <w:lang w:val="en-US"/>
              </w:rPr>
              <w:t xml:space="preserve"> </w:t>
            </w:r>
            <w:r w:rsidR="00094AF5" w:rsidRPr="002A4C9D">
              <w:rPr>
                <w:rFonts w:cs="Times New Roman"/>
                <w:szCs w:val="24"/>
                <w:shd w:val="clear" w:color="auto" w:fill="FFFFFF"/>
              </w:rPr>
              <w:t>Город, регион</w:t>
            </w:r>
          </w:p>
        </w:tc>
        <w:tc>
          <w:tcPr>
            <w:tcW w:w="4677" w:type="dxa"/>
          </w:tcPr>
          <w:p w14:paraId="1D3863D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</w:tcPr>
          <w:p w14:paraId="175A2E15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6DF8B7B" w14:textId="77777777" w:rsidTr="001C4B60">
        <w:tc>
          <w:tcPr>
            <w:tcW w:w="2802" w:type="dxa"/>
          </w:tcPr>
          <w:p w14:paraId="07090242" w14:textId="77777777" w:rsidR="00264ED8" w:rsidRPr="00094AF5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lang w:val="en-US"/>
              </w:rPr>
            </w:pPr>
            <w:r w:rsidRPr="002A4C9D">
              <w:rPr>
                <w:rFonts w:cs="Times New Roman"/>
                <w:szCs w:val="24"/>
              </w:rPr>
              <w:t>Фактический адрес.</w:t>
            </w:r>
            <w:r w:rsidR="00094AF5">
              <w:rPr>
                <w:rFonts w:cs="Times New Roman"/>
                <w:szCs w:val="24"/>
                <w:lang w:val="en-US"/>
              </w:rPr>
              <w:t xml:space="preserve"> </w:t>
            </w:r>
            <w:r w:rsidR="00094AF5" w:rsidRPr="002A4C9D">
              <w:rPr>
                <w:rFonts w:cs="Times New Roman"/>
                <w:szCs w:val="24"/>
                <w:shd w:val="clear" w:color="auto" w:fill="FFFFFF"/>
              </w:rPr>
              <w:t>Населенный пункт</w:t>
            </w:r>
          </w:p>
        </w:tc>
        <w:tc>
          <w:tcPr>
            <w:tcW w:w="4677" w:type="dxa"/>
          </w:tcPr>
          <w:p w14:paraId="7FA8580B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7846956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665492F" w14:textId="77777777" w:rsidTr="001C4B60">
        <w:tc>
          <w:tcPr>
            <w:tcW w:w="2802" w:type="dxa"/>
          </w:tcPr>
          <w:p w14:paraId="08F6C487" w14:textId="77777777" w:rsidR="00264ED8" w:rsidRPr="00094AF5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lang w:val="en-US"/>
              </w:rPr>
            </w:pPr>
            <w:r w:rsidRPr="002A4C9D">
              <w:rPr>
                <w:rFonts w:cs="Times New Roman"/>
                <w:szCs w:val="24"/>
              </w:rPr>
              <w:t>Фактический адрес.</w:t>
            </w:r>
            <w:r w:rsidR="00094AF5">
              <w:rPr>
                <w:rFonts w:cs="Times New Roman"/>
                <w:szCs w:val="24"/>
                <w:lang w:val="en-US"/>
              </w:rPr>
              <w:t xml:space="preserve"> </w:t>
            </w:r>
            <w:r w:rsidR="00094AF5" w:rsidRPr="002A4C9D">
              <w:rPr>
                <w:rFonts w:cs="Times New Roman"/>
                <w:szCs w:val="24"/>
              </w:rPr>
              <w:t>Адрес (рус)</w:t>
            </w:r>
          </w:p>
        </w:tc>
        <w:tc>
          <w:tcPr>
            <w:tcW w:w="4677" w:type="dxa"/>
          </w:tcPr>
          <w:p w14:paraId="7DDE3685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50DE9775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2F197B7" w14:textId="77777777" w:rsidTr="001C4B60">
        <w:tc>
          <w:tcPr>
            <w:tcW w:w="2802" w:type="dxa"/>
          </w:tcPr>
          <w:p w14:paraId="76B55634" w14:textId="77777777" w:rsidR="00264ED8" w:rsidRPr="00094AF5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lang w:val="en-US"/>
              </w:rPr>
            </w:pPr>
            <w:r w:rsidRPr="002A4C9D">
              <w:rPr>
                <w:rFonts w:cs="Times New Roman"/>
                <w:szCs w:val="24"/>
              </w:rPr>
              <w:t>Фактический адрес.</w:t>
            </w:r>
            <w:r w:rsidR="00094AF5">
              <w:rPr>
                <w:rFonts w:cs="Times New Roman"/>
                <w:szCs w:val="24"/>
                <w:lang w:val="en-US"/>
              </w:rPr>
              <w:t xml:space="preserve"> </w:t>
            </w:r>
            <w:r w:rsidR="00094AF5" w:rsidRPr="002A4C9D">
              <w:rPr>
                <w:rFonts w:cs="Times New Roman"/>
                <w:szCs w:val="24"/>
              </w:rPr>
              <w:t>Адрес (</w:t>
            </w:r>
            <w:proofErr w:type="spellStart"/>
            <w:r w:rsidR="00094AF5" w:rsidRPr="002A4C9D">
              <w:rPr>
                <w:rFonts w:cs="Times New Roman"/>
                <w:szCs w:val="24"/>
              </w:rPr>
              <w:t>каз</w:t>
            </w:r>
            <w:proofErr w:type="spellEnd"/>
            <w:r w:rsidR="00094AF5" w:rsidRPr="002A4C9D">
              <w:rPr>
                <w:rFonts w:cs="Times New Roman"/>
                <w:szCs w:val="24"/>
              </w:rPr>
              <w:t>)</w:t>
            </w:r>
          </w:p>
        </w:tc>
        <w:tc>
          <w:tcPr>
            <w:tcW w:w="4677" w:type="dxa"/>
          </w:tcPr>
          <w:p w14:paraId="25B909B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46B5AE6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CCCAFBC" w14:textId="77777777" w:rsidTr="001C4B60">
        <w:tc>
          <w:tcPr>
            <w:tcW w:w="2802" w:type="dxa"/>
          </w:tcPr>
          <w:p w14:paraId="49561495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Телефон рабочий</w:t>
            </w:r>
          </w:p>
        </w:tc>
        <w:tc>
          <w:tcPr>
            <w:tcW w:w="4677" w:type="dxa"/>
          </w:tcPr>
          <w:p w14:paraId="06606E73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C79EED8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4E06234" w14:textId="77777777" w:rsidTr="001C4B60">
        <w:tc>
          <w:tcPr>
            <w:tcW w:w="2802" w:type="dxa"/>
          </w:tcPr>
          <w:p w14:paraId="437E7BEA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Телефон сотовый</w:t>
            </w:r>
          </w:p>
        </w:tc>
        <w:tc>
          <w:tcPr>
            <w:tcW w:w="4677" w:type="dxa"/>
          </w:tcPr>
          <w:p w14:paraId="666497D2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C214EF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7331A57" w14:textId="77777777" w:rsidTr="001C4B60">
        <w:tc>
          <w:tcPr>
            <w:tcW w:w="2802" w:type="dxa"/>
          </w:tcPr>
          <w:p w14:paraId="0F244F5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Факс</w:t>
            </w:r>
          </w:p>
        </w:tc>
        <w:tc>
          <w:tcPr>
            <w:tcW w:w="4677" w:type="dxa"/>
          </w:tcPr>
          <w:p w14:paraId="7F0580E4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12EB06E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5FDD40B" w14:textId="77777777" w:rsidTr="001C4B60">
        <w:tc>
          <w:tcPr>
            <w:tcW w:w="2802" w:type="dxa"/>
          </w:tcPr>
          <w:p w14:paraId="0E866628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Электронная почта</w:t>
            </w:r>
          </w:p>
        </w:tc>
        <w:tc>
          <w:tcPr>
            <w:tcW w:w="4677" w:type="dxa"/>
          </w:tcPr>
          <w:p w14:paraId="5509CB3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73C70AF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DF1CCB7" w14:textId="77777777" w:rsidTr="001D075A">
        <w:tc>
          <w:tcPr>
            <w:tcW w:w="7479" w:type="dxa"/>
            <w:gridSpan w:val="2"/>
          </w:tcPr>
          <w:p w14:paraId="65BC8A21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Раздел «Физическое лицо»</w:t>
            </w:r>
          </w:p>
        </w:tc>
        <w:tc>
          <w:tcPr>
            <w:tcW w:w="2092" w:type="dxa"/>
          </w:tcPr>
          <w:p w14:paraId="0D0BEF8E" w14:textId="77777777" w:rsidR="00264ED8" w:rsidRPr="002A4C9D" w:rsidRDefault="00264ED8" w:rsidP="00AF21F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2F56D51F" w14:textId="77777777" w:rsidTr="001C4B60">
        <w:tc>
          <w:tcPr>
            <w:tcW w:w="2802" w:type="dxa"/>
          </w:tcPr>
          <w:p w14:paraId="60474FD0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ИИН</w:t>
            </w:r>
          </w:p>
        </w:tc>
        <w:tc>
          <w:tcPr>
            <w:tcW w:w="4677" w:type="dxa"/>
          </w:tcPr>
          <w:p w14:paraId="2ACDB568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(12)</w:t>
            </w:r>
          </w:p>
        </w:tc>
        <w:tc>
          <w:tcPr>
            <w:tcW w:w="2092" w:type="dxa"/>
          </w:tcPr>
          <w:p w14:paraId="30B51E44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602B421" w14:textId="77777777" w:rsidTr="001C4B60">
        <w:tc>
          <w:tcPr>
            <w:tcW w:w="2802" w:type="dxa"/>
          </w:tcPr>
          <w:p w14:paraId="313AC581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Серия паспорта</w:t>
            </w:r>
          </w:p>
        </w:tc>
        <w:tc>
          <w:tcPr>
            <w:tcW w:w="4677" w:type="dxa"/>
          </w:tcPr>
          <w:p w14:paraId="36B7A507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E42DC1A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F2FC9D7" w14:textId="77777777" w:rsidTr="001C4B60">
        <w:tc>
          <w:tcPr>
            <w:tcW w:w="2802" w:type="dxa"/>
          </w:tcPr>
          <w:p w14:paraId="50C511EE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Номер паспорта/ удостоверения личности</w:t>
            </w:r>
          </w:p>
        </w:tc>
        <w:tc>
          <w:tcPr>
            <w:tcW w:w="4677" w:type="dxa"/>
          </w:tcPr>
          <w:p w14:paraId="334DBD4A" w14:textId="77777777" w:rsidR="00264ED8" w:rsidRPr="002A4C9D" w:rsidRDefault="00264ED8" w:rsidP="00DF5EF1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(30)</w:t>
            </w:r>
          </w:p>
        </w:tc>
        <w:tc>
          <w:tcPr>
            <w:tcW w:w="2092" w:type="dxa"/>
          </w:tcPr>
          <w:p w14:paraId="486393F4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47101A1" w14:textId="77777777" w:rsidTr="001C4B60">
        <w:tc>
          <w:tcPr>
            <w:tcW w:w="2802" w:type="dxa"/>
          </w:tcPr>
          <w:p w14:paraId="575EFA8C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выдачи</w:t>
            </w:r>
          </w:p>
        </w:tc>
        <w:tc>
          <w:tcPr>
            <w:tcW w:w="4677" w:type="dxa"/>
          </w:tcPr>
          <w:p w14:paraId="71BEA499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9BD7652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4E14A04" w14:textId="77777777" w:rsidTr="001C4B60">
        <w:tc>
          <w:tcPr>
            <w:tcW w:w="2802" w:type="dxa"/>
          </w:tcPr>
          <w:p w14:paraId="6E584F28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Кем выдан</w:t>
            </w:r>
          </w:p>
        </w:tc>
        <w:tc>
          <w:tcPr>
            <w:tcW w:w="4677" w:type="dxa"/>
          </w:tcPr>
          <w:p w14:paraId="4CE1B149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095B0BD3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ADBE596" w14:textId="77777777" w:rsidTr="001C4B60">
        <w:tc>
          <w:tcPr>
            <w:tcW w:w="2802" w:type="dxa"/>
          </w:tcPr>
          <w:p w14:paraId="51E11CF2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Документ, удостоверяющий личность</w:t>
            </w:r>
          </w:p>
        </w:tc>
        <w:tc>
          <w:tcPr>
            <w:tcW w:w="4677" w:type="dxa"/>
          </w:tcPr>
          <w:p w14:paraId="4420512C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2092" w:type="dxa"/>
          </w:tcPr>
          <w:p w14:paraId="26D6D5FC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723D86B" w14:textId="77777777" w:rsidTr="001D075A">
        <w:tc>
          <w:tcPr>
            <w:tcW w:w="7479" w:type="dxa"/>
            <w:gridSpan w:val="2"/>
          </w:tcPr>
          <w:p w14:paraId="01037873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Раздел «Юридическое лицо»</w:t>
            </w:r>
          </w:p>
        </w:tc>
        <w:tc>
          <w:tcPr>
            <w:tcW w:w="2092" w:type="dxa"/>
          </w:tcPr>
          <w:p w14:paraId="7D3075CB" w14:textId="77777777" w:rsidR="00264ED8" w:rsidRPr="002A4C9D" w:rsidRDefault="00264ED8" w:rsidP="00AF21F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6FEC9268" w14:textId="77777777" w:rsidTr="001C4B60">
        <w:tc>
          <w:tcPr>
            <w:tcW w:w="2802" w:type="dxa"/>
          </w:tcPr>
          <w:p w14:paraId="45326700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Сокращенное наименование (рус)</w:t>
            </w:r>
          </w:p>
        </w:tc>
        <w:tc>
          <w:tcPr>
            <w:tcW w:w="4677" w:type="dxa"/>
          </w:tcPr>
          <w:p w14:paraId="39A63495" w14:textId="77777777" w:rsidR="00264ED8" w:rsidRPr="002A4C9D" w:rsidRDefault="00264ED8" w:rsidP="005825C5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(80)</w:t>
            </w:r>
          </w:p>
        </w:tc>
        <w:tc>
          <w:tcPr>
            <w:tcW w:w="2092" w:type="dxa"/>
          </w:tcPr>
          <w:p w14:paraId="383BF9D8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660F99E" w14:textId="77777777" w:rsidTr="001C4B60">
        <w:tc>
          <w:tcPr>
            <w:tcW w:w="2802" w:type="dxa"/>
          </w:tcPr>
          <w:p w14:paraId="61B98FCC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Сокращенное наименование (каз)</w:t>
            </w:r>
          </w:p>
        </w:tc>
        <w:tc>
          <w:tcPr>
            <w:tcW w:w="4677" w:type="dxa"/>
          </w:tcPr>
          <w:p w14:paraId="26CE743B" w14:textId="77777777" w:rsidR="00264ED8" w:rsidRPr="002A4C9D" w:rsidRDefault="00264ED8" w:rsidP="005825C5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(80)</w:t>
            </w:r>
          </w:p>
        </w:tc>
        <w:tc>
          <w:tcPr>
            <w:tcW w:w="2092" w:type="dxa"/>
          </w:tcPr>
          <w:p w14:paraId="594DBD38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663E9D8" w14:textId="77777777" w:rsidTr="001C4B60">
        <w:tc>
          <w:tcPr>
            <w:tcW w:w="2802" w:type="dxa"/>
          </w:tcPr>
          <w:p w14:paraId="2154E7EF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руководителя</w:t>
            </w:r>
          </w:p>
        </w:tc>
        <w:tc>
          <w:tcPr>
            <w:tcW w:w="4677" w:type="dxa"/>
          </w:tcPr>
          <w:p w14:paraId="515284E1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65C0896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DA7A366" w14:textId="77777777" w:rsidTr="001C4B60">
        <w:tc>
          <w:tcPr>
            <w:tcW w:w="2802" w:type="dxa"/>
          </w:tcPr>
          <w:p w14:paraId="620ECA80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Должность руководителя</w:t>
            </w:r>
          </w:p>
        </w:tc>
        <w:tc>
          <w:tcPr>
            <w:tcW w:w="4677" w:type="dxa"/>
          </w:tcPr>
          <w:p w14:paraId="6C7B71D4" w14:textId="77777777" w:rsidR="00264ED8" w:rsidRPr="002A4C9D" w:rsidRDefault="00264ED8" w:rsidP="005825C5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56CAD058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ED6D8ED" w14:textId="77777777" w:rsidTr="001C4B60">
        <w:tc>
          <w:tcPr>
            <w:tcW w:w="2802" w:type="dxa"/>
          </w:tcPr>
          <w:p w14:paraId="63345B51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БИН</w:t>
            </w:r>
          </w:p>
        </w:tc>
        <w:tc>
          <w:tcPr>
            <w:tcW w:w="4677" w:type="dxa"/>
          </w:tcPr>
          <w:p w14:paraId="6AA01567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(12)</w:t>
            </w:r>
          </w:p>
        </w:tc>
        <w:tc>
          <w:tcPr>
            <w:tcW w:w="2092" w:type="dxa"/>
          </w:tcPr>
          <w:p w14:paraId="1A620E9A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6A30DBB" w14:textId="77777777" w:rsidTr="001C4B60">
        <w:tc>
          <w:tcPr>
            <w:tcW w:w="2802" w:type="dxa"/>
          </w:tcPr>
          <w:p w14:paraId="534CD1AA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Свидетельство / справка о государственной регистрации юридического лица</w:t>
            </w:r>
          </w:p>
        </w:tc>
        <w:tc>
          <w:tcPr>
            <w:tcW w:w="4677" w:type="dxa"/>
          </w:tcPr>
          <w:p w14:paraId="4514513B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2092" w:type="dxa"/>
          </w:tcPr>
          <w:p w14:paraId="377D228B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6C5497B" w14:textId="77777777" w:rsidTr="001C4B60">
        <w:tc>
          <w:tcPr>
            <w:tcW w:w="2802" w:type="dxa"/>
          </w:tcPr>
          <w:p w14:paraId="4852939A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Действует на основании</w:t>
            </w:r>
          </w:p>
        </w:tc>
        <w:tc>
          <w:tcPr>
            <w:tcW w:w="4677" w:type="dxa"/>
          </w:tcPr>
          <w:p w14:paraId="22F55E87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Действует на основании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2092" w:type="dxa"/>
          </w:tcPr>
          <w:p w14:paraId="3A3823E1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3A233F5" w14:textId="77777777" w:rsidTr="001C4B60">
        <w:tc>
          <w:tcPr>
            <w:tcW w:w="2802" w:type="dxa"/>
          </w:tcPr>
          <w:p w14:paraId="29A0A5E3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Документ, на основании которого действует заявитель при подписании договора</w:t>
            </w:r>
          </w:p>
        </w:tc>
        <w:tc>
          <w:tcPr>
            <w:tcW w:w="4677" w:type="dxa"/>
          </w:tcPr>
          <w:p w14:paraId="1308C3C5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2092" w:type="dxa"/>
          </w:tcPr>
          <w:p w14:paraId="524B08EC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1290F15" w14:textId="77777777" w:rsidTr="001C4B60">
        <w:tc>
          <w:tcPr>
            <w:tcW w:w="2802" w:type="dxa"/>
          </w:tcPr>
          <w:p w14:paraId="20AFF8E6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 Индекс</w:t>
            </w:r>
          </w:p>
        </w:tc>
        <w:tc>
          <w:tcPr>
            <w:tcW w:w="4677" w:type="dxa"/>
          </w:tcPr>
          <w:p w14:paraId="19EC608E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1C40E8A0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D2D0D08" w14:textId="77777777" w:rsidTr="001C4B60">
        <w:tc>
          <w:tcPr>
            <w:tcW w:w="2802" w:type="dxa"/>
          </w:tcPr>
          <w:p w14:paraId="1F343AA6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Область или город республиканского значения</w:t>
            </w:r>
          </w:p>
        </w:tc>
        <w:tc>
          <w:tcPr>
            <w:tcW w:w="4677" w:type="dxa"/>
          </w:tcPr>
          <w:p w14:paraId="31BAB79E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</w:tcPr>
          <w:p w14:paraId="6322E80C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6E9A3C7" w14:textId="77777777" w:rsidTr="001C4B60">
        <w:tc>
          <w:tcPr>
            <w:tcW w:w="2802" w:type="dxa"/>
          </w:tcPr>
          <w:p w14:paraId="5459C705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Город, регион</w:t>
            </w:r>
          </w:p>
        </w:tc>
        <w:tc>
          <w:tcPr>
            <w:tcW w:w="4677" w:type="dxa"/>
          </w:tcPr>
          <w:p w14:paraId="1334DFDD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</w:tcPr>
          <w:p w14:paraId="6E7CDAFA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F2A22F7" w14:textId="77777777" w:rsidTr="001C4B60">
        <w:tc>
          <w:tcPr>
            <w:tcW w:w="2802" w:type="dxa"/>
          </w:tcPr>
          <w:p w14:paraId="0C3CE5FC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Населенный пункт</w:t>
            </w:r>
          </w:p>
        </w:tc>
        <w:tc>
          <w:tcPr>
            <w:tcW w:w="4677" w:type="dxa"/>
          </w:tcPr>
          <w:p w14:paraId="174F9C1D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6424B46A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AA0622A" w14:textId="77777777" w:rsidTr="001C4B60">
        <w:tc>
          <w:tcPr>
            <w:tcW w:w="2802" w:type="dxa"/>
          </w:tcPr>
          <w:p w14:paraId="3E8C637A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 Адрес (рус)</w:t>
            </w:r>
          </w:p>
        </w:tc>
        <w:tc>
          <w:tcPr>
            <w:tcW w:w="4677" w:type="dxa"/>
          </w:tcPr>
          <w:p w14:paraId="2AD12201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34123C4F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88D5F7A" w14:textId="77777777" w:rsidTr="001C4B60">
        <w:tc>
          <w:tcPr>
            <w:tcW w:w="2802" w:type="dxa"/>
          </w:tcPr>
          <w:p w14:paraId="35E2B954" w14:textId="77777777" w:rsidR="00264ED8" w:rsidRPr="002A4C9D" w:rsidRDefault="00264ED8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 Адрес (каз)</w:t>
            </w:r>
          </w:p>
        </w:tc>
        <w:tc>
          <w:tcPr>
            <w:tcW w:w="4677" w:type="dxa"/>
          </w:tcPr>
          <w:p w14:paraId="55EC9DB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716B32EB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7419FAF" w14:textId="77777777" w:rsidTr="001D075A">
        <w:tc>
          <w:tcPr>
            <w:tcW w:w="7479" w:type="dxa"/>
            <w:gridSpan w:val="2"/>
          </w:tcPr>
          <w:p w14:paraId="229499C6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 - Корреспонденты - Контактные лица»</w:t>
            </w:r>
          </w:p>
        </w:tc>
        <w:tc>
          <w:tcPr>
            <w:tcW w:w="2092" w:type="dxa"/>
          </w:tcPr>
          <w:p w14:paraId="39DBFB39" w14:textId="77777777" w:rsidR="00264ED8" w:rsidRPr="002A4C9D" w:rsidRDefault="00264ED8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388361C6" w14:textId="77777777" w:rsidTr="001C4B60">
        <w:tc>
          <w:tcPr>
            <w:tcW w:w="2802" w:type="dxa"/>
          </w:tcPr>
          <w:p w14:paraId="3B97DE95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C42C415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8693E2F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D3C1AB8" w14:textId="77777777" w:rsidTr="001C4B60">
        <w:tc>
          <w:tcPr>
            <w:tcW w:w="2802" w:type="dxa"/>
          </w:tcPr>
          <w:p w14:paraId="234AB47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Сотрудник</w:t>
            </w:r>
          </w:p>
        </w:tc>
        <w:tc>
          <w:tcPr>
            <w:tcW w:w="4677" w:type="dxa"/>
          </w:tcPr>
          <w:p w14:paraId="03F9C9F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 организации»</w:t>
            </w:r>
          </w:p>
        </w:tc>
        <w:tc>
          <w:tcPr>
            <w:tcW w:w="2092" w:type="dxa"/>
          </w:tcPr>
          <w:p w14:paraId="20C4E96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14532" w:rsidRPr="002A4C9D" w14:paraId="343DBFFC" w14:textId="77777777" w:rsidTr="00914532">
        <w:tc>
          <w:tcPr>
            <w:tcW w:w="7479" w:type="dxa"/>
            <w:gridSpan w:val="2"/>
          </w:tcPr>
          <w:p w14:paraId="45D9E50D" w14:textId="77777777" w:rsidR="00914532" w:rsidRPr="002A4C9D" w:rsidRDefault="00914532" w:rsidP="00AF516D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«Удале</w:t>
            </w:r>
            <w:r w:rsidR="00865AA8">
              <w:rPr>
                <w:rFonts w:cs="Times New Roman"/>
                <w:b/>
                <w:szCs w:val="24"/>
              </w:rPr>
              <w:t>нные записи</w:t>
            </w:r>
            <w:r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53350641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05D6C478" w14:textId="77777777" w:rsidTr="00914532">
        <w:tc>
          <w:tcPr>
            <w:tcW w:w="2802" w:type="dxa"/>
          </w:tcPr>
          <w:p w14:paraId="3FFAEE41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189306F0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5B7DD810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1B3BDD3A" w14:textId="77777777" w:rsidR="00865AA8" w:rsidRPr="009A456B" w:rsidRDefault="00865AA8" w:rsidP="00865AA8"/>
    <w:p w14:paraId="62A2C54C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Объекты экспертиз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67A201F7" w14:textId="77777777" w:rsidTr="00914532">
        <w:tc>
          <w:tcPr>
            <w:tcW w:w="2802" w:type="dxa"/>
          </w:tcPr>
          <w:p w14:paraId="1977DC8A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26544B23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0AD34F9D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2D7C9762" w14:textId="77777777" w:rsidTr="00914532">
        <w:tc>
          <w:tcPr>
            <w:tcW w:w="2802" w:type="dxa"/>
          </w:tcPr>
          <w:p w14:paraId="4D3248F5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1D25ABE2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493FBE84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ABB7E29" w14:textId="77777777" w:rsidTr="003D6856">
        <w:tc>
          <w:tcPr>
            <w:tcW w:w="7479" w:type="dxa"/>
            <w:gridSpan w:val="2"/>
          </w:tcPr>
          <w:p w14:paraId="1FC864BE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65CD943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3F08A7E6" w14:textId="77777777" w:rsidTr="001C4B60">
        <w:tc>
          <w:tcPr>
            <w:tcW w:w="2802" w:type="dxa"/>
          </w:tcPr>
          <w:p w14:paraId="25E3BA9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2C7B236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B0AF93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411245C" w14:textId="77777777" w:rsidTr="001C4B60">
        <w:tc>
          <w:tcPr>
            <w:tcW w:w="2802" w:type="dxa"/>
          </w:tcPr>
          <w:p w14:paraId="4A1DFD5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7B8DDEAE" w14:textId="77777777" w:rsidR="009445CA" w:rsidRPr="002A4C9D" w:rsidRDefault="009445CA" w:rsidP="00D54A2E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(30)</w:t>
            </w:r>
          </w:p>
        </w:tc>
        <w:tc>
          <w:tcPr>
            <w:tcW w:w="2092" w:type="dxa"/>
          </w:tcPr>
          <w:p w14:paraId="0CA4A9C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BD6836D" w14:textId="77777777" w:rsidTr="001C4B60">
        <w:tc>
          <w:tcPr>
            <w:tcW w:w="2802" w:type="dxa"/>
          </w:tcPr>
          <w:p w14:paraId="40ACAFB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3BDD0413" w14:textId="77777777" w:rsidR="009445CA" w:rsidRPr="002A4C9D" w:rsidRDefault="009445CA" w:rsidP="00D54A2E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(1000)</w:t>
            </w:r>
          </w:p>
        </w:tc>
        <w:tc>
          <w:tcPr>
            <w:tcW w:w="2092" w:type="dxa"/>
          </w:tcPr>
          <w:p w14:paraId="28F2208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0867D74" w14:textId="77777777" w:rsidTr="001C4B60">
        <w:tc>
          <w:tcPr>
            <w:tcW w:w="2802" w:type="dxa"/>
          </w:tcPr>
          <w:p w14:paraId="1F7CE92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16086CA2" w14:textId="77777777" w:rsidR="009445CA" w:rsidRPr="002A4C9D" w:rsidRDefault="009445CA" w:rsidP="00D54A2E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(1000)</w:t>
            </w:r>
          </w:p>
        </w:tc>
        <w:tc>
          <w:tcPr>
            <w:tcW w:w="2092" w:type="dxa"/>
          </w:tcPr>
          <w:p w14:paraId="5C3C4DE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FEC4473" w14:textId="77777777" w:rsidTr="001C4B60">
        <w:tc>
          <w:tcPr>
            <w:tcW w:w="2802" w:type="dxa"/>
          </w:tcPr>
          <w:p w14:paraId="1287846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73EE9B1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3C17683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D19042E" w14:textId="77777777" w:rsidTr="001C4B60">
        <w:tc>
          <w:tcPr>
            <w:tcW w:w="2802" w:type="dxa"/>
          </w:tcPr>
          <w:p w14:paraId="360AC6D8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567B28D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4DDB31F9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D562EDE" w14:textId="77777777" w:rsidTr="001C4B60">
        <w:tc>
          <w:tcPr>
            <w:tcW w:w="2802" w:type="dxa"/>
          </w:tcPr>
          <w:p w14:paraId="73C25A0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 объекта</w:t>
            </w:r>
          </w:p>
        </w:tc>
        <w:tc>
          <w:tcPr>
            <w:tcW w:w="4677" w:type="dxa"/>
          </w:tcPr>
          <w:p w14:paraId="0204F8E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«Виды объектов»</w:t>
            </w:r>
          </w:p>
        </w:tc>
        <w:tc>
          <w:tcPr>
            <w:tcW w:w="2092" w:type="dxa"/>
          </w:tcPr>
          <w:p w14:paraId="13CD12C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A50C210" w14:textId="77777777" w:rsidTr="001C4B60">
        <w:tc>
          <w:tcPr>
            <w:tcW w:w="2802" w:type="dxa"/>
          </w:tcPr>
          <w:p w14:paraId="2E50CB9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Заказчик строительства</w:t>
            </w:r>
          </w:p>
        </w:tc>
        <w:tc>
          <w:tcPr>
            <w:tcW w:w="4677" w:type="dxa"/>
          </w:tcPr>
          <w:p w14:paraId="6C9E807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2092" w:type="dxa"/>
          </w:tcPr>
          <w:p w14:paraId="17B3730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F41A67B" w14:textId="77777777" w:rsidTr="003D6856">
        <w:tc>
          <w:tcPr>
            <w:tcW w:w="7479" w:type="dxa"/>
            <w:gridSpan w:val="2"/>
          </w:tcPr>
          <w:p w14:paraId="6731B694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 - Территории»</w:t>
            </w:r>
          </w:p>
        </w:tc>
        <w:tc>
          <w:tcPr>
            <w:tcW w:w="2092" w:type="dxa"/>
          </w:tcPr>
          <w:p w14:paraId="793632A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77F61338" w14:textId="77777777" w:rsidTr="001C4B60">
        <w:tc>
          <w:tcPr>
            <w:tcW w:w="2802" w:type="dxa"/>
          </w:tcPr>
          <w:p w14:paraId="049C7B8D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 w:rsidRPr="002A4C9D">
              <w:rPr>
                <w:rFonts w:cs="Times New Roman"/>
                <w:szCs w:val="24"/>
              </w:rPr>
              <w:lastRenderedPageBreak/>
              <w:t>БД ЕИСКВЭ</w:t>
            </w:r>
          </w:p>
        </w:tc>
        <w:tc>
          <w:tcPr>
            <w:tcW w:w="4677" w:type="dxa"/>
          </w:tcPr>
          <w:p w14:paraId="023C92EA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2092" w:type="dxa"/>
          </w:tcPr>
          <w:p w14:paraId="68DCC172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9445CA" w:rsidRPr="002A4C9D" w14:paraId="0941B61D" w14:textId="77777777" w:rsidTr="001C4B60">
        <w:tc>
          <w:tcPr>
            <w:tcW w:w="2802" w:type="dxa"/>
          </w:tcPr>
          <w:p w14:paraId="364C5643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Идентификатор в БД ЕИСКВЭ</w:t>
            </w:r>
          </w:p>
        </w:tc>
        <w:tc>
          <w:tcPr>
            <w:tcW w:w="4677" w:type="dxa"/>
          </w:tcPr>
          <w:p w14:paraId="2996193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7E511FE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2B9FC67" w14:textId="77777777" w:rsidTr="001C4B60">
        <w:tc>
          <w:tcPr>
            <w:tcW w:w="2802" w:type="dxa"/>
          </w:tcPr>
          <w:p w14:paraId="38F43E3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Территория</w:t>
            </w:r>
          </w:p>
        </w:tc>
        <w:tc>
          <w:tcPr>
            <w:tcW w:w="4677" w:type="dxa"/>
          </w:tcPr>
          <w:p w14:paraId="0D04A3D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</w:tcPr>
          <w:p w14:paraId="060E6EB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14532" w:rsidRPr="002A4C9D" w14:paraId="25421C1D" w14:textId="77777777" w:rsidTr="00914532">
        <w:tc>
          <w:tcPr>
            <w:tcW w:w="7479" w:type="dxa"/>
            <w:gridSpan w:val="2"/>
          </w:tcPr>
          <w:p w14:paraId="6414F5C6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13259E99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34054173" w14:textId="77777777" w:rsidTr="00914532">
        <w:tc>
          <w:tcPr>
            <w:tcW w:w="2802" w:type="dxa"/>
          </w:tcPr>
          <w:p w14:paraId="743D57C7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05D65ED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A1C200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8ACA641" w14:textId="77777777" w:rsidR="00865AA8" w:rsidRPr="009A456B" w:rsidRDefault="00865AA8" w:rsidP="00865AA8"/>
    <w:p w14:paraId="2272DE69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Окончательные документы ПСД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53E439B7" w14:textId="77777777" w:rsidTr="00914532">
        <w:tc>
          <w:tcPr>
            <w:tcW w:w="2802" w:type="dxa"/>
          </w:tcPr>
          <w:p w14:paraId="2BCB30F8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2D22773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1E44E3CF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69217140" w14:textId="77777777" w:rsidTr="00914532">
        <w:tc>
          <w:tcPr>
            <w:tcW w:w="2802" w:type="dxa"/>
          </w:tcPr>
          <w:p w14:paraId="75870030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571F220E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606A4D39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2B3D4AB" w14:textId="77777777" w:rsidTr="00E429F2">
        <w:tc>
          <w:tcPr>
            <w:tcW w:w="7479" w:type="dxa"/>
            <w:gridSpan w:val="2"/>
          </w:tcPr>
          <w:p w14:paraId="43029385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54E2250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18182CF7" w14:textId="77777777" w:rsidTr="001C4B60">
        <w:tc>
          <w:tcPr>
            <w:tcW w:w="2802" w:type="dxa"/>
          </w:tcPr>
          <w:p w14:paraId="47F2440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34291C0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8246A8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3008362" w14:textId="77777777" w:rsidTr="001C4B60">
        <w:tc>
          <w:tcPr>
            <w:tcW w:w="2802" w:type="dxa"/>
          </w:tcPr>
          <w:p w14:paraId="7281CAB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784B615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(3)</w:t>
            </w:r>
          </w:p>
        </w:tc>
        <w:tc>
          <w:tcPr>
            <w:tcW w:w="2092" w:type="dxa"/>
          </w:tcPr>
          <w:p w14:paraId="7EE1442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7887D2D" w14:textId="77777777" w:rsidTr="001C4B60">
        <w:tc>
          <w:tcPr>
            <w:tcW w:w="2802" w:type="dxa"/>
          </w:tcPr>
          <w:p w14:paraId="65BCF9C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1DC7237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BA8030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3A49340" w14:textId="77777777" w:rsidTr="001C4B60">
        <w:tc>
          <w:tcPr>
            <w:tcW w:w="2802" w:type="dxa"/>
          </w:tcPr>
          <w:p w14:paraId="4A37278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40F51DF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168B937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C3FAF20" w14:textId="77777777" w:rsidTr="001C4B60">
        <w:tc>
          <w:tcPr>
            <w:tcW w:w="2802" w:type="dxa"/>
          </w:tcPr>
          <w:p w14:paraId="5BB1A40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48EDF5E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BFFB7E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773DAF0" w14:textId="77777777" w:rsidTr="001C4B60">
        <w:tc>
          <w:tcPr>
            <w:tcW w:w="2802" w:type="dxa"/>
          </w:tcPr>
          <w:p w14:paraId="422E491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04B7223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0A7910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7C0AA72" w14:textId="77777777" w:rsidTr="00E429F2">
        <w:tc>
          <w:tcPr>
            <w:tcW w:w="7479" w:type="dxa"/>
            <w:gridSpan w:val="2"/>
          </w:tcPr>
          <w:p w14:paraId="72A30CC4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 - Разделы заключений»</w:t>
            </w:r>
          </w:p>
        </w:tc>
        <w:tc>
          <w:tcPr>
            <w:tcW w:w="2092" w:type="dxa"/>
          </w:tcPr>
          <w:p w14:paraId="742DAFD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Да</w:t>
            </w:r>
          </w:p>
        </w:tc>
      </w:tr>
      <w:tr w:rsidR="009445CA" w:rsidRPr="002A4C9D" w14:paraId="466BBC44" w14:textId="77777777" w:rsidTr="001C4B60">
        <w:tc>
          <w:tcPr>
            <w:tcW w:w="2802" w:type="dxa"/>
          </w:tcPr>
          <w:p w14:paraId="5557A650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4677" w:type="dxa"/>
          </w:tcPr>
          <w:p w14:paraId="1E942F2B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5E251E0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9445CA" w:rsidRPr="002A4C9D" w14:paraId="2464280B" w14:textId="77777777" w:rsidTr="001C4B60">
        <w:tc>
          <w:tcPr>
            <w:tcW w:w="2802" w:type="dxa"/>
          </w:tcPr>
          <w:p w14:paraId="2E2257E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Раздел</w:t>
            </w:r>
          </w:p>
        </w:tc>
        <w:tc>
          <w:tcPr>
            <w:tcW w:w="4677" w:type="dxa"/>
          </w:tcPr>
          <w:p w14:paraId="7692A1D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«Разделы заключения»</w:t>
            </w:r>
          </w:p>
        </w:tc>
        <w:tc>
          <w:tcPr>
            <w:tcW w:w="2092" w:type="dxa"/>
          </w:tcPr>
          <w:p w14:paraId="7257910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4FD7C13" w14:textId="77777777" w:rsidTr="001C4B60">
        <w:tc>
          <w:tcPr>
            <w:tcW w:w="2802" w:type="dxa"/>
          </w:tcPr>
          <w:p w14:paraId="3160E7C4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6DA825C3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6BDA8B1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1BC983F" w14:textId="77777777" w:rsidTr="001C4B60">
        <w:tc>
          <w:tcPr>
            <w:tcW w:w="2802" w:type="dxa"/>
          </w:tcPr>
          <w:p w14:paraId="5B8D9C59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62B3EC0E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B73BA3E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1A2681E8" w14:textId="77777777" w:rsidTr="00914532">
        <w:tc>
          <w:tcPr>
            <w:tcW w:w="7479" w:type="dxa"/>
            <w:gridSpan w:val="2"/>
          </w:tcPr>
          <w:p w14:paraId="0B295373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4B731CD9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3F944AF3" w14:textId="77777777" w:rsidTr="00914532">
        <w:tc>
          <w:tcPr>
            <w:tcW w:w="2802" w:type="dxa"/>
          </w:tcPr>
          <w:p w14:paraId="5252694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3E9E04B7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F27A93C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70C1230" w14:textId="77777777" w:rsidR="00865AA8" w:rsidRPr="009A456B" w:rsidRDefault="00865AA8" w:rsidP="00865AA8"/>
    <w:p w14:paraId="652280F8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Первичности рассмотрения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0BC18169" w14:textId="77777777" w:rsidTr="00914532">
        <w:tc>
          <w:tcPr>
            <w:tcW w:w="2802" w:type="dxa"/>
          </w:tcPr>
          <w:p w14:paraId="77BA9982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4CA01440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3435B730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7BE2D0AD" w14:textId="77777777" w:rsidTr="00914532">
        <w:tc>
          <w:tcPr>
            <w:tcW w:w="2802" w:type="dxa"/>
          </w:tcPr>
          <w:p w14:paraId="198E4BE0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030182BB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6C00F5CE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97F786D" w14:textId="77777777" w:rsidTr="00E429F2">
        <w:tc>
          <w:tcPr>
            <w:tcW w:w="7479" w:type="dxa"/>
            <w:gridSpan w:val="2"/>
          </w:tcPr>
          <w:p w14:paraId="476C82E5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28E6636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677F9D8B" w14:textId="77777777" w:rsidTr="001C4B60">
        <w:tc>
          <w:tcPr>
            <w:tcW w:w="2802" w:type="dxa"/>
          </w:tcPr>
          <w:p w14:paraId="1A3BAE9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EA4904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A40801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9AFAE7E" w14:textId="77777777" w:rsidTr="001C4B60">
        <w:tc>
          <w:tcPr>
            <w:tcW w:w="2802" w:type="dxa"/>
          </w:tcPr>
          <w:p w14:paraId="25CBC28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14F17CA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0F479F1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25C46DF" w14:textId="77777777" w:rsidTr="001C4B60">
        <w:tc>
          <w:tcPr>
            <w:tcW w:w="2802" w:type="dxa"/>
          </w:tcPr>
          <w:p w14:paraId="73C5EFE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0B90C8A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4C6FA6B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A8095DA" w14:textId="77777777" w:rsidTr="001C4B60">
        <w:tc>
          <w:tcPr>
            <w:tcW w:w="2802" w:type="dxa"/>
          </w:tcPr>
          <w:p w14:paraId="5917CB4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00DE3CC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8CEA44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9BA0366" w14:textId="77777777" w:rsidTr="001C4B60">
        <w:tc>
          <w:tcPr>
            <w:tcW w:w="2802" w:type="dxa"/>
          </w:tcPr>
          <w:p w14:paraId="1201A6A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646277E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09EDE1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44CFA88" w14:textId="77777777" w:rsidTr="001C4B60">
        <w:tc>
          <w:tcPr>
            <w:tcW w:w="2802" w:type="dxa"/>
          </w:tcPr>
          <w:p w14:paraId="502135F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25215E9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C36905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0DDDB795" w14:textId="77777777" w:rsidTr="00914532">
        <w:tc>
          <w:tcPr>
            <w:tcW w:w="7479" w:type="dxa"/>
            <w:gridSpan w:val="2"/>
          </w:tcPr>
          <w:p w14:paraId="3833F678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3C8322E0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60C25471" w14:textId="77777777" w:rsidTr="00914532">
        <w:tc>
          <w:tcPr>
            <w:tcW w:w="2802" w:type="dxa"/>
          </w:tcPr>
          <w:p w14:paraId="0DD87831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Идентификатор в БД ЕИСКВЭ</w:t>
            </w:r>
          </w:p>
        </w:tc>
        <w:tc>
          <w:tcPr>
            <w:tcW w:w="4677" w:type="dxa"/>
          </w:tcPr>
          <w:p w14:paraId="4487B7F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5A908C6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1A2E5BF4" w14:textId="77777777" w:rsidR="00865AA8" w:rsidRPr="009A456B" w:rsidRDefault="00865AA8" w:rsidP="00865AA8"/>
    <w:p w14:paraId="7F8A5E80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Подразделения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7682CFED" w14:textId="77777777" w:rsidTr="00914532">
        <w:tc>
          <w:tcPr>
            <w:tcW w:w="2802" w:type="dxa"/>
          </w:tcPr>
          <w:p w14:paraId="7A5863E9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2BFDD4F6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43DFA9D3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0596F8AC" w14:textId="77777777" w:rsidTr="00914532">
        <w:tc>
          <w:tcPr>
            <w:tcW w:w="2802" w:type="dxa"/>
          </w:tcPr>
          <w:p w14:paraId="136FB3DB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3F539CAB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05AE2A3C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8573A92" w14:textId="77777777" w:rsidTr="003D6856">
        <w:tc>
          <w:tcPr>
            <w:tcW w:w="7479" w:type="dxa"/>
            <w:gridSpan w:val="2"/>
          </w:tcPr>
          <w:p w14:paraId="0BCE8CCB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0DFC04F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59CD5E9C" w14:textId="77777777" w:rsidTr="001C4B60">
        <w:tc>
          <w:tcPr>
            <w:tcW w:w="2802" w:type="dxa"/>
          </w:tcPr>
          <w:p w14:paraId="656EA769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6119661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66DB53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C22AD50" w14:textId="77777777" w:rsidTr="001C4B60">
        <w:tc>
          <w:tcPr>
            <w:tcW w:w="2802" w:type="dxa"/>
          </w:tcPr>
          <w:p w14:paraId="36B374E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1D983016" w14:textId="77777777" w:rsidR="009445CA" w:rsidRPr="002A4C9D" w:rsidRDefault="009445CA" w:rsidP="00944FCE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(61)</w:t>
            </w:r>
          </w:p>
        </w:tc>
        <w:tc>
          <w:tcPr>
            <w:tcW w:w="2092" w:type="dxa"/>
          </w:tcPr>
          <w:p w14:paraId="72798CF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E97403D" w14:textId="77777777" w:rsidTr="001C4B60">
        <w:tc>
          <w:tcPr>
            <w:tcW w:w="2802" w:type="dxa"/>
          </w:tcPr>
          <w:p w14:paraId="195FA30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4677" w:type="dxa"/>
          </w:tcPr>
          <w:p w14:paraId="04FD98D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(61)</w:t>
            </w:r>
          </w:p>
        </w:tc>
        <w:tc>
          <w:tcPr>
            <w:tcW w:w="2092" w:type="dxa"/>
          </w:tcPr>
          <w:p w14:paraId="0FDD0F0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A0F7552" w14:textId="77777777" w:rsidTr="001C4B60">
        <w:tc>
          <w:tcPr>
            <w:tcW w:w="2802" w:type="dxa"/>
          </w:tcPr>
          <w:p w14:paraId="7B8827D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316C7DF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A28CB6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C3241DF" w14:textId="77777777" w:rsidTr="001C4B60">
        <w:tc>
          <w:tcPr>
            <w:tcW w:w="2802" w:type="dxa"/>
          </w:tcPr>
          <w:p w14:paraId="3E14BB4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3C609F2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1C7772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184FC6A" w14:textId="77777777" w:rsidTr="001C4B60">
        <w:tc>
          <w:tcPr>
            <w:tcW w:w="2802" w:type="dxa"/>
          </w:tcPr>
          <w:p w14:paraId="6F15DEC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Руководитель</w:t>
            </w:r>
          </w:p>
        </w:tc>
        <w:tc>
          <w:tcPr>
            <w:tcW w:w="4677" w:type="dxa"/>
          </w:tcPr>
          <w:p w14:paraId="35105F2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2092" w:type="dxa"/>
          </w:tcPr>
          <w:p w14:paraId="501FDD9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F97F53D" w14:textId="77777777" w:rsidTr="001C4B60">
        <w:tc>
          <w:tcPr>
            <w:tcW w:w="2802" w:type="dxa"/>
          </w:tcPr>
          <w:p w14:paraId="15D4537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0D91BCF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B0A277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4524C7A" w14:textId="77777777" w:rsidTr="001C4B60">
        <w:tc>
          <w:tcPr>
            <w:tcW w:w="2802" w:type="dxa"/>
          </w:tcPr>
          <w:p w14:paraId="43A8012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1F41D0E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AF8C2B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F2FAF2D" w14:textId="77777777" w:rsidTr="001C4B60">
        <w:tc>
          <w:tcPr>
            <w:tcW w:w="2802" w:type="dxa"/>
          </w:tcPr>
          <w:p w14:paraId="144CE36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Территориальное подразделение</w:t>
            </w:r>
          </w:p>
        </w:tc>
        <w:tc>
          <w:tcPr>
            <w:tcW w:w="4677" w:type="dxa"/>
          </w:tcPr>
          <w:p w14:paraId="64BC9C4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«Территориальные подразделения»</w:t>
            </w:r>
          </w:p>
        </w:tc>
        <w:tc>
          <w:tcPr>
            <w:tcW w:w="2092" w:type="dxa"/>
          </w:tcPr>
          <w:p w14:paraId="32C4B3B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6C68F703" w14:textId="77777777" w:rsidTr="00914532">
        <w:tc>
          <w:tcPr>
            <w:tcW w:w="7479" w:type="dxa"/>
            <w:gridSpan w:val="2"/>
          </w:tcPr>
          <w:p w14:paraId="23602B90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3B740177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48EC6A99" w14:textId="77777777" w:rsidTr="00914532">
        <w:tc>
          <w:tcPr>
            <w:tcW w:w="2802" w:type="dxa"/>
          </w:tcPr>
          <w:p w14:paraId="11D9248E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525C15CE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1BD5ED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0C2392A" w14:textId="77777777" w:rsidR="00865AA8" w:rsidRPr="009A456B" w:rsidRDefault="00865AA8" w:rsidP="00865AA8"/>
    <w:p w14:paraId="2617C1F9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Программы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23E1672A" w14:textId="77777777" w:rsidTr="00914532">
        <w:tc>
          <w:tcPr>
            <w:tcW w:w="2802" w:type="dxa"/>
          </w:tcPr>
          <w:p w14:paraId="78792C6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5BA90EB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7FA624DE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06E6DE90" w14:textId="77777777" w:rsidTr="00914532">
        <w:tc>
          <w:tcPr>
            <w:tcW w:w="2802" w:type="dxa"/>
          </w:tcPr>
          <w:p w14:paraId="193F7C52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339102E6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5D28F25E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3B341EA" w14:textId="77777777" w:rsidTr="00E429F2">
        <w:tc>
          <w:tcPr>
            <w:tcW w:w="7479" w:type="dxa"/>
            <w:gridSpan w:val="2"/>
          </w:tcPr>
          <w:p w14:paraId="61F4E8B1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0B8FB8D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0E61569F" w14:textId="77777777" w:rsidTr="001C4B60">
        <w:tc>
          <w:tcPr>
            <w:tcW w:w="2802" w:type="dxa"/>
          </w:tcPr>
          <w:p w14:paraId="2EF462C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07D818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9DEAB6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15D9B02" w14:textId="77777777" w:rsidTr="001C4B60">
        <w:tc>
          <w:tcPr>
            <w:tcW w:w="2802" w:type="dxa"/>
          </w:tcPr>
          <w:p w14:paraId="4744D5F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36D089F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794AB06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4E6208A" w14:textId="77777777" w:rsidTr="001C4B60">
        <w:tc>
          <w:tcPr>
            <w:tcW w:w="2802" w:type="dxa"/>
          </w:tcPr>
          <w:p w14:paraId="3F107BD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766C827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3BD6A78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3DA0615" w14:textId="77777777" w:rsidTr="001C4B60">
        <w:tc>
          <w:tcPr>
            <w:tcW w:w="2802" w:type="dxa"/>
          </w:tcPr>
          <w:p w14:paraId="7B7B2BF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3F51A64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3A64B0A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C855BAA" w14:textId="77777777" w:rsidTr="001C4B60">
        <w:tc>
          <w:tcPr>
            <w:tcW w:w="2802" w:type="dxa"/>
          </w:tcPr>
          <w:p w14:paraId="1E28206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0470FCC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D9DDF1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F35081D" w14:textId="77777777" w:rsidTr="001C4B60">
        <w:tc>
          <w:tcPr>
            <w:tcW w:w="2802" w:type="dxa"/>
          </w:tcPr>
          <w:p w14:paraId="131A539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7406731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67B31D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7A162A7F" w14:textId="77777777" w:rsidTr="00914532">
        <w:tc>
          <w:tcPr>
            <w:tcW w:w="7479" w:type="dxa"/>
            <w:gridSpan w:val="2"/>
          </w:tcPr>
          <w:p w14:paraId="2084FAAF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2891BD41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411D842D" w14:textId="77777777" w:rsidTr="00914532">
        <w:tc>
          <w:tcPr>
            <w:tcW w:w="2802" w:type="dxa"/>
          </w:tcPr>
          <w:p w14:paraId="3F6939B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2D79A10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43E3253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4648D03" w14:textId="77777777" w:rsidR="00865AA8" w:rsidRPr="009A456B" w:rsidRDefault="00865AA8" w:rsidP="00865AA8"/>
    <w:p w14:paraId="40827DB0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Разделы заключения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7A69DD69" w14:textId="77777777" w:rsidTr="00914532">
        <w:tc>
          <w:tcPr>
            <w:tcW w:w="2802" w:type="dxa"/>
          </w:tcPr>
          <w:p w14:paraId="691C9B5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0980EAC6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31BB52F2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0AF51159" w14:textId="77777777" w:rsidTr="00914532">
        <w:tc>
          <w:tcPr>
            <w:tcW w:w="2802" w:type="dxa"/>
          </w:tcPr>
          <w:p w14:paraId="4A5FFAA2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5F1EEB7F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403D4E63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63187EC" w14:textId="77777777" w:rsidTr="00E429F2">
        <w:tc>
          <w:tcPr>
            <w:tcW w:w="7479" w:type="dxa"/>
            <w:gridSpan w:val="2"/>
          </w:tcPr>
          <w:p w14:paraId="76A72D97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068CE4C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6FE316D4" w14:textId="77777777" w:rsidTr="001C4B60">
        <w:tc>
          <w:tcPr>
            <w:tcW w:w="2802" w:type="dxa"/>
          </w:tcPr>
          <w:p w14:paraId="15385C9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в БД </w:t>
            </w:r>
            <w:r w:rsidRPr="002A4C9D">
              <w:rPr>
                <w:rFonts w:cs="Times New Roman"/>
                <w:szCs w:val="24"/>
              </w:rPr>
              <w:lastRenderedPageBreak/>
              <w:t>ЕИСКВЭ</w:t>
            </w:r>
          </w:p>
        </w:tc>
        <w:tc>
          <w:tcPr>
            <w:tcW w:w="4677" w:type="dxa"/>
          </w:tcPr>
          <w:p w14:paraId="2E44463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2092" w:type="dxa"/>
          </w:tcPr>
          <w:p w14:paraId="0C45E15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368186E" w14:textId="77777777" w:rsidTr="001C4B60">
        <w:tc>
          <w:tcPr>
            <w:tcW w:w="2802" w:type="dxa"/>
          </w:tcPr>
          <w:p w14:paraId="75EFBAC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4677" w:type="dxa"/>
          </w:tcPr>
          <w:p w14:paraId="08DC3BC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03EE2E0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47DE7E8" w14:textId="77777777" w:rsidTr="001C4B60">
        <w:tc>
          <w:tcPr>
            <w:tcW w:w="2802" w:type="dxa"/>
          </w:tcPr>
          <w:p w14:paraId="2B7E310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Полное наименование (рус)</w:t>
            </w:r>
          </w:p>
        </w:tc>
        <w:tc>
          <w:tcPr>
            <w:tcW w:w="4677" w:type="dxa"/>
          </w:tcPr>
          <w:p w14:paraId="232B465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4E37247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BD10C14" w14:textId="77777777" w:rsidTr="001C4B60">
        <w:tc>
          <w:tcPr>
            <w:tcW w:w="2802" w:type="dxa"/>
          </w:tcPr>
          <w:p w14:paraId="5D36757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Полное наименование (каз)</w:t>
            </w:r>
          </w:p>
        </w:tc>
        <w:tc>
          <w:tcPr>
            <w:tcW w:w="4677" w:type="dxa"/>
          </w:tcPr>
          <w:p w14:paraId="0D461DD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55F2B9D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82F0419" w14:textId="77777777" w:rsidTr="001C4B60">
        <w:tc>
          <w:tcPr>
            <w:tcW w:w="2802" w:type="dxa"/>
          </w:tcPr>
          <w:p w14:paraId="7DC94F5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Краткое наименование (рус)</w:t>
            </w:r>
          </w:p>
        </w:tc>
        <w:tc>
          <w:tcPr>
            <w:tcW w:w="4677" w:type="dxa"/>
          </w:tcPr>
          <w:p w14:paraId="2EF5313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0F6DF3C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2C348B6" w14:textId="77777777" w:rsidTr="001C4B60">
        <w:tc>
          <w:tcPr>
            <w:tcW w:w="2802" w:type="dxa"/>
          </w:tcPr>
          <w:p w14:paraId="0EBCF9E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Краткое наименование (каз)</w:t>
            </w:r>
          </w:p>
        </w:tc>
        <w:tc>
          <w:tcPr>
            <w:tcW w:w="4677" w:type="dxa"/>
          </w:tcPr>
          <w:p w14:paraId="02CB6C4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104DDF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365AC8C" w14:textId="77777777" w:rsidTr="001C4B60">
        <w:tc>
          <w:tcPr>
            <w:tcW w:w="2802" w:type="dxa"/>
          </w:tcPr>
          <w:p w14:paraId="58C936A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3A42518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D3F607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C02A644" w14:textId="77777777" w:rsidTr="001C4B60">
        <w:tc>
          <w:tcPr>
            <w:tcW w:w="2802" w:type="dxa"/>
          </w:tcPr>
          <w:p w14:paraId="0E994A7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29CB1F6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081BB7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E2248AE" w14:textId="77777777" w:rsidTr="001C4B60">
        <w:tc>
          <w:tcPr>
            <w:tcW w:w="2802" w:type="dxa"/>
          </w:tcPr>
          <w:p w14:paraId="4CB1624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4677" w:type="dxa"/>
          </w:tcPr>
          <w:p w14:paraId="4C144D5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«Группы разделов»</w:t>
            </w:r>
          </w:p>
        </w:tc>
        <w:tc>
          <w:tcPr>
            <w:tcW w:w="2092" w:type="dxa"/>
          </w:tcPr>
          <w:p w14:paraId="41E876C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05D631E7" w14:textId="77777777" w:rsidTr="00914532">
        <w:tc>
          <w:tcPr>
            <w:tcW w:w="7479" w:type="dxa"/>
            <w:gridSpan w:val="2"/>
          </w:tcPr>
          <w:p w14:paraId="544AE326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57F8FB86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0007BFA7" w14:textId="77777777" w:rsidTr="00914532">
        <w:tc>
          <w:tcPr>
            <w:tcW w:w="2802" w:type="dxa"/>
          </w:tcPr>
          <w:p w14:paraId="054525D1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8C86D8F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C1FEE5A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4500BAF" w14:textId="77777777" w:rsidR="00865AA8" w:rsidRPr="009A456B" w:rsidRDefault="00865AA8" w:rsidP="00865AA8"/>
    <w:p w14:paraId="4DDD243F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Расчетные счета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18423BF7" w14:textId="77777777" w:rsidTr="00914532">
        <w:tc>
          <w:tcPr>
            <w:tcW w:w="2802" w:type="dxa"/>
          </w:tcPr>
          <w:p w14:paraId="37C46D0A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0597DE8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2E414008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2DF95CFA" w14:textId="77777777" w:rsidTr="00914532">
        <w:tc>
          <w:tcPr>
            <w:tcW w:w="2802" w:type="dxa"/>
          </w:tcPr>
          <w:p w14:paraId="40032A0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54702A54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6E14C5E9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41E8531" w14:textId="77777777" w:rsidTr="00E429F2">
        <w:tc>
          <w:tcPr>
            <w:tcW w:w="7479" w:type="dxa"/>
            <w:gridSpan w:val="2"/>
          </w:tcPr>
          <w:p w14:paraId="5270BADC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49BD742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77F9C130" w14:textId="77777777" w:rsidTr="001C4B60">
        <w:tc>
          <w:tcPr>
            <w:tcW w:w="2802" w:type="dxa"/>
          </w:tcPr>
          <w:p w14:paraId="21E86E0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6CD222D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548E73B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04B4186" w14:textId="77777777" w:rsidTr="001C4B60">
        <w:tc>
          <w:tcPr>
            <w:tcW w:w="2802" w:type="dxa"/>
          </w:tcPr>
          <w:p w14:paraId="437557D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07B84B7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4434FFE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285D2B6" w14:textId="77777777" w:rsidTr="001C4B60">
        <w:tc>
          <w:tcPr>
            <w:tcW w:w="2802" w:type="dxa"/>
          </w:tcPr>
          <w:p w14:paraId="221D996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6492071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5125CF1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23EA118" w14:textId="77777777" w:rsidTr="001C4B60">
        <w:tc>
          <w:tcPr>
            <w:tcW w:w="2802" w:type="dxa"/>
          </w:tcPr>
          <w:p w14:paraId="52F15C8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Расчетный счет</w:t>
            </w:r>
          </w:p>
        </w:tc>
        <w:tc>
          <w:tcPr>
            <w:tcW w:w="4677" w:type="dxa"/>
          </w:tcPr>
          <w:p w14:paraId="107824D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6C2994C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646E078" w14:textId="77777777" w:rsidTr="001C4B60">
        <w:tc>
          <w:tcPr>
            <w:tcW w:w="2802" w:type="dxa"/>
          </w:tcPr>
          <w:p w14:paraId="07B6CBB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Банк</w:t>
            </w:r>
          </w:p>
        </w:tc>
        <w:tc>
          <w:tcPr>
            <w:tcW w:w="4677" w:type="dxa"/>
          </w:tcPr>
          <w:p w14:paraId="0AB3107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«Банки»</w:t>
            </w:r>
          </w:p>
        </w:tc>
        <w:tc>
          <w:tcPr>
            <w:tcW w:w="2092" w:type="dxa"/>
          </w:tcPr>
          <w:p w14:paraId="128A7F6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14532" w:rsidRPr="002A4C9D" w14:paraId="27E0D362" w14:textId="77777777" w:rsidTr="00914532">
        <w:tc>
          <w:tcPr>
            <w:tcW w:w="7479" w:type="dxa"/>
            <w:gridSpan w:val="2"/>
          </w:tcPr>
          <w:p w14:paraId="481E4910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4CE5D31D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701AF86C" w14:textId="77777777" w:rsidTr="00914532">
        <w:tc>
          <w:tcPr>
            <w:tcW w:w="2802" w:type="dxa"/>
          </w:tcPr>
          <w:p w14:paraId="771A13E4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3E7A01FF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9AB6A54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55B93441" w14:textId="77777777" w:rsidR="00865AA8" w:rsidRPr="009A456B" w:rsidRDefault="00865AA8" w:rsidP="00865AA8"/>
    <w:p w14:paraId="3D16868B" w14:textId="77777777" w:rsidR="00914532" w:rsidRDefault="00865AA8" w:rsidP="00AF516D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Результаты проведения экспертизы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865AA8" w:rsidRPr="002A4C9D" w14:paraId="68D74703" w14:textId="77777777" w:rsidTr="009A456B">
        <w:tc>
          <w:tcPr>
            <w:tcW w:w="2802" w:type="dxa"/>
          </w:tcPr>
          <w:p w14:paraId="24344FAD" w14:textId="77777777" w:rsidR="00865AA8" w:rsidRPr="002A4C9D" w:rsidRDefault="00865AA8" w:rsidP="009A456B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05E156C6" w14:textId="77777777" w:rsidR="00865AA8" w:rsidRPr="002A4C9D" w:rsidRDefault="00865AA8" w:rsidP="009A456B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30CAA2E0" w14:textId="77777777" w:rsidR="00865AA8" w:rsidRPr="002A4C9D" w:rsidRDefault="00865AA8" w:rsidP="009A456B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865AA8" w:rsidRPr="00727ACA" w14:paraId="5E612274" w14:textId="77777777" w:rsidTr="009A456B">
        <w:tc>
          <w:tcPr>
            <w:tcW w:w="2802" w:type="dxa"/>
          </w:tcPr>
          <w:p w14:paraId="25CC1D8D" w14:textId="77777777" w:rsidR="00865AA8" w:rsidRPr="00727ACA" w:rsidRDefault="00865AA8" w:rsidP="009A456B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22966D6F" w14:textId="77777777" w:rsidR="00865AA8" w:rsidRPr="00727ACA" w:rsidRDefault="00865AA8" w:rsidP="009A456B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7FF1128A" w14:textId="77777777" w:rsidR="00865AA8" w:rsidRPr="00727ACA" w:rsidRDefault="00865AA8" w:rsidP="009A456B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43373F6" w14:textId="77777777" w:rsidTr="00E429F2">
        <w:tc>
          <w:tcPr>
            <w:tcW w:w="7479" w:type="dxa"/>
            <w:gridSpan w:val="2"/>
          </w:tcPr>
          <w:p w14:paraId="4F73B2C0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249D5E3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667FD911" w14:textId="77777777" w:rsidTr="001C4B60">
        <w:tc>
          <w:tcPr>
            <w:tcW w:w="2802" w:type="dxa"/>
          </w:tcPr>
          <w:p w14:paraId="04F48F5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352CCB5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2807E7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1769225" w14:textId="77777777" w:rsidTr="001C4B60">
        <w:tc>
          <w:tcPr>
            <w:tcW w:w="2802" w:type="dxa"/>
          </w:tcPr>
          <w:p w14:paraId="51B7527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00E391A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5574EC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6C0D99A" w14:textId="77777777" w:rsidTr="001C4B60">
        <w:tc>
          <w:tcPr>
            <w:tcW w:w="2802" w:type="dxa"/>
          </w:tcPr>
          <w:p w14:paraId="6CD176F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3ACD919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B57EA3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D0BF035" w14:textId="77777777" w:rsidTr="001C4B60">
        <w:tc>
          <w:tcPr>
            <w:tcW w:w="2802" w:type="dxa"/>
          </w:tcPr>
          <w:p w14:paraId="5F68EDF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577D204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64C029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8CA5308" w14:textId="77777777" w:rsidTr="001C4B60">
        <w:tc>
          <w:tcPr>
            <w:tcW w:w="2802" w:type="dxa"/>
          </w:tcPr>
          <w:p w14:paraId="2E0B189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7ABC266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F1B63A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1A0FD3A" w14:textId="77777777" w:rsidTr="001C4B60">
        <w:tc>
          <w:tcPr>
            <w:tcW w:w="2802" w:type="dxa"/>
          </w:tcPr>
          <w:p w14:paraId="04E04C8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2BE56D6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BA2DA6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1A9F3ED7" w14:textId="77777777" w:rsidTr="00914532">
        <w:tc>
          <w:tcPr>
            <w:tcW w:w="7479" w:type="dxa"/>
            <w:gridSpan w:val="2"/>
          </w:tcPr>
          <w:p w14:paraId="281F7E2D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5B385199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673A7F28" w14:textId="77777777" w:rsidTr="00914532">
        <w:tc>
          <w:tcPr>
            <w:tcW w:w="2802" w:type="dxa"/>
          </w:tcPr>
          <w:p w14:paraId="6A3A72ED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5F57F07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BB12DE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A2D20FC" w14:textId="77777777" w:rsidR="00865AA8" w:rsidRPr="009A456B" w:rsidRDefault="00865AA8" w:rsidP="00865AA8"/>
    <w:p w14:paraId="40573C43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Сотрудники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03B962BC" w14:textId="77777777" w:rsidTr="00914532">
        <w:tc>
          <w:tcPr>
            <w:tcW w:w="2802" w:type="dxa"/>
          </w:tcPr>
          <w:p w14:paraId="6DAFB293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0862A240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4AF713A4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7879F69A" w14:textId="77777777" w:rsidTr="00914532">
        <w:tc>
          <w:tcPr>
            <w:tcW w:w="2802" w:type="dxa"/>
          </w:tcPr>
          <w:p w14:paraId="7A0D65D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6F08D500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40E0506B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5B53384" w14:textId="77777777" w:rsidTr="003D6856">
        <w:tc>
          <w:tcPr>
            <w:tcW w:w="7479" w:type="dxa"/>
            <w:gridSpan w:val="2"/>
          </w:tcPr>
          <w:p w14:paraId="79F67B10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7FDBFE3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38C00DB9" w14:textId="77777777" w:rsidTr="001C4B60">
        <w:tc>
          <w:tcPr>
            <w:tcW w:w="2802" w:type="dxa"/>
          </w:tcPr>
          <w:p w14:paraId="0386223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BDAD0C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4890CE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5A4B9D4" w14:textId="77777777" w:rsidTr="001C4B60">
        <w:tc>
          <w:tcPr>
            <w:tcW w:w="2802" w:type="dxa"/>
          </w:tcPr>
          <w:p w14:paraId="3ADB40F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Территориальное подразделение</w:t>
            </w:r>
          </w:p>
        </w:tc>
        <w:tc>
          <w:tcPr>
            <w:tcW w:w="4677" w:type="dxa"/>
          </w:tcPr>
          <w:p w14:paraId="0857CD2D" w14:textId="77777777" w:rsidR="009445CA" w:rsidRPr="002A4C9D" w:rsidRDefault="009445CA" w:rsidP="00A17A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«Территориальные подразделения»</w:t>
            </w:r>
          </w:p>
        </w:tc>
        <w:tc>
          <w:tcPr>
            <w:tcW w:w="2092" w:type="dxa"/>
          </w:tcPr>
          <w:p w14:paraId="2B66E67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75525C5" w14:textId="77777777" w:rsidTr="001C4B60">
        <w:tc>
          <w:tcPr>
            <w:tcW w:w="2802" w:type="dxa"/>
          </w:tcPr>
          <w:p w14:paraId="3B79B5E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Подразделение</w:t>
            </w:r>
          </w:p>
        </w:tc>
        <w:tc>
          <w:tcPr>
            <w:tcW w:w="4677" w:type="dxa"/>
          </w:tcPr>
          <w:p w14:paraId="47437DF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«Подразделения»</w:t>
            </w:r>
          </w:p>
        </w:tc>
        <w:tc>
          <w:tcPr>
            <w:tcW w:w="2092" w:type="dxa"/>
          </w:tcPr>
          <w:p w14:paraId="03441E9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9C1EE90" w14:textId="77777777" w:rsidTr="001C4B60">
        <w:tc>
          <w:tcPr>
            <w:tcW w:w="2802" w:type="dxa"/>
          </w:tcPr>
          <w:p w14:paraId="4896DDE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5ECB772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EA7E32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5876384" w14:textId="77777777" w:rsidTr="001C4B60">
        <w:tc>
          <w:tcPr>
            <w:tcW w:w="2802" w:type="dxa"/>
          </w:tcPr>
          <w:p w14:paraId="2FE9E84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3B8096BA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4F233A7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8661460" w14:textId="77777777" w:rsidTr="001C4B60">
        <w:tc>
          <w:tcPr>
            <w:tcW w:w="2802" w:type="dxa"/>
          </w:tcPr>
          <w:p w14:paraId="060188D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4677" w:type="dxa"/>
          </w:tcPr>
          <w:p w14:paraId="03EB30F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«Должности»</w:t>
            </w:r>
          </w:p>
        </w:tc>
        <w:tc>
          <w:tcPr>
            <w:tcW w:w="2092" w:type="dxa"/>
          </w:tcPr>
          <w:p w14:paraId="70C2488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DF9CAA4" w14:textId="77777777" w:rsidTr="001C4B60">
        <w:tc>
          <w:tcPr>
            <w:tcW w:w="2802" w:type="dxa"/>
          </w:tcPr>
          <w:p w14:paraId="2F2887E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Фамилия (рус)</w:t>
            </w:r>
          </w:p>
        </w:tc>
        <w:tc>
          <w:tcPr>
            <w:tcW w:w="4677" w:type="dxa"/>
          </w:tcPr>
          <w:p w14:paraId="40F2B1B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9996D1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85C250B" w14:textId="77777777" w:rsidTr="001C4B60">
        <w:tc>
          <w:tcPr>
            <w:tcW w:w="2802" w:type="dxa"/>
          </w:tcPr>
          <w:p w14:paraId="02DFC887" w14:textId="77777777" w:rsidR="009445CA" w:rsidRPr="002A4C9D" w:rsidRDefault="009445CA" w:rsidP="003A2CB5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Фамилия (каз)</w:t>
            </w:r>
          </w:p>
        </w:tc>
        <w:tc>
          <w:tcPr>
            <w:tcW w:w="4677" w:type="dxa"/>
          </w:tcPr>
          <w:p w14:paraId="5E1C997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A3758F3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90E5789" w14:textId="77777777" w:rsidTr="001C4B60">
        <w:tc>
          <w:tcPr>
            <w:tcW w:w="2802" w:type="dxa"/>
          </w:tcPr>
          <w:p w14:paraId="5205C46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Имя (рус)</w:t>
            </w:r>
          </w:p>
        </w:tc>
        <w:tc>
          <w:tcPr>
            <w:tcW w:w="4677" w:type="dxa"/>
          </w:tcPr>
          <w:p w14:paraId="424C801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BDB59B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7FC3D7F" w14:textId="77777777" w:rsidTr="001C4B60">
        <w:tc>
          <w:tcPr>
            <w:tcW w:w="2802" w:type="dxa"/>
          </w:tcPr>
          <w:p w14:paraId="36412598" w14:textId="77777777" w:rsidR="009445CA" w:rsidRPr="002A4C9D" w:rsidRDefault="009445CA" w:rsidP="003A2CB5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Имя (каз)</w:t>
            </w:r>
          </w:p>
        </w:tc>
        <w:tc>
          <w:tcPr>
            <w:tcW w:w="4677" w:type="dxa"/>
          </w:tcPr>
          <w:p w14:paraId="7C4C17C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E38114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B22B631" w14:textId="77777777" w:rsidTr="001C4B60">
        <w:tc>
          <w:tcPr>
            <w:tcW w:w="2802" w:type="dxa"/>
          </w:tcPr>
          <w:p w14:paraId="42CFDD0B" w14:textId="77777777" w:rsidR="009445CA" w:rsidRPr="002A4C9D" w:rsidRDefault="009445CA" w:rsidP="003A2CB5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Отчество (рус)</w:t>
            </w:r>
          </w:p>
        </w:tc>
        <w:tc>
          <w:tcPr>
            <w:tcW w:w="4677" w:type="dxa"/>
          </w:tcPr>
          <w:p w14:paraId="3B5FD9C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7322E2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2DB280D" w14:textId="77777777" w:rsidTr="001C4B60">
        <w:tc>
          <w:tcPr>
            <w:tcW w:w="2802" w:type="dxa"/>
          </w:tcPr>
          <w:p w14:paraId="4DB4259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Отчество (каз)</w:t>
            </w:r>
          </w:p>
        </w:tc>
        <w:tc>
          <w:tcPr>
            <w:tcW w:w="4677" w:type="dxa"/>
          </w:tcPr>
          <w:p w14:paraId="131380C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E411BFA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A40B033" w14:textId="77777777" w:rsidTr="001C4B60">
        <w:tc>
          <w:tcPr>
            <w:tcW w:w="2802" w:type="dxa"/>
          </w:tcPr>
          <w:p w14:paraId="3C9C59A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(и.п.)</w:t>
            </w:r>
          </w:p>
        </w:tc>
        <w:tc>
          <w:tcPr>
            <w:tcW w:w="4677" w:type="dxa"/>
          </w:tcPr>
          <w:p w14:paraId="5528613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925628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74BE5E1" w14:textId="77777777" w:rsidTr="001C4B60">
        <w:tc>
          <w:tcPr>
            <w:tcW w:w="2802" w:type="dxa"/>
          </w:tcPr>
          <w:p w14:paraId="1EB47D5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(р.п.)</w:t>
            </w:r>
          </w:p>
        </w:tc>
        <w:tc>
          <w:tcPr>
            <w:tcW w:w="4677" w:type="dxa"/>
          </w:tcPr>
          <w:p w14:paraId="0D39C409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7C2234A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C6C6618" w14:textId="77777777" w:rsidTr="001C4B60">
        <w:tc>
          <w:tcPr>
            <w:tcW w:w="2802" w:type="dxa"/>
          </w:tcPr>
          <w:p w14:paraId="45BECD8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(д.п.)</w:t>
            </w:r>
          </w:p>
        </w:tc>
        <w:tc>
          <w:tcPr>
            <w:tcW w:w="4677" w:type="dxa"/>
          </w:tcPr>
          <w:p w14:paraId="43DF268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2D6FB1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BD8D836" w14:textId="77777777" w:rsidTr="001C4B60">
        <w:tc>
          <w:tcPr>
            <w:tcW w:w="2802" w:type="dxa"/>
          </w:tcPr>
          <w:p w14:paraId="1595896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(в.п.)</w:t>
            </w:r>
          </w:p>
        </w:tc>
        <w:tc>
          <w:tcPr>
            <w:tcW w:w="4677" w:type="dxa"/>
          </w:tcPr>
          <w:p w14:paraId="24C4F07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248BF1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4AE4F39" w14:textId="77777777" w:rsidTr="001C4B60">
        <w:tc>
          <w:tcPr>
            <w:tcW w:w="2802" w:type="dxa"/>
          </w:tcPr>
          <w:p w14:paraId="38EB623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(т.п.)</w:t>
            </w:r>
          </w:p>
        </w:tc>
        <w:tc>
          <w:tcPr>
            <w:tcW w:w="4677" w:type="dxa"/>
          </w:tcPr>
          <w:p w14:paraId="3922ABB9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2229B59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202F49B" w14:textId="77777777" w:rsidTr="001C4B60">
        <w:tc>
          <w:tcPr>
            <w:tcW w:w="2802" w:type="dxa"/>
          </w:tcPr>
          <w:p w14:paraId="2E21DF6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(п.п.)</w:t>
            </w:r>
          </w:p>
        </w:tc>
        <w:tc>
          <w:tcPr>
            <w:tcW w:w="4677" w:type="dxa"/>
          </w:tcPr>
          <w:p w14:paraId="64853F63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6DDB20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D5F9491" w14:textId="77777777" w:rsidTr="001C4B60">
        <w:tc>
          <w:tcPr>
            <w:tcW w:w="2802" w:type="dxa"/>
          </w:tcPr>
          <w:p w14:paraId="266EBE25" w14:textId="77777777" w:rsidR="009445CA" w:rsidRPr="002A4C9D" w:rsidRDefault="009445CA" w:rsidP="003A2CB5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(а.с.)</w:t>
            </w:r>
          </w:p>
        </w:tc>
        <w:tc>
          <w:tcPr>
            <w:tcW w:w="4677" w:type="dxa"/>
          </w:tcPr>
          <w:p w14:paraId="0181512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91247F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25AFB65" w14:textId="77777777" w:rsidTr="001C4B60">
        <w:tc>
          <w:tcPr>
            <w:tcW w:w="2802" w:type="dxa"/>
          </w:tcPr>
          <w:p w14:paraId="46D348B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(и.с.)</w:t>
            </w:r>
          </w:p>
        </w:tc>
        <w:tc>
          <w:tcPr>
            <w:tcW w:w="4677" w:type="dxa"/>
          </w:tcPr>
          <w:p w14:paraId="32990CEA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491399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9ABA575" w14:textId="77777777" w:rsidTr="001C4B60">
        <w:tc>
          <w:tcPr>
            <w:tcW w:w="2802" w:type="dxa"/>
          </w:tcPr>
          <w:p w14:paraId="376B2B9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(б.с.)</w:t>
            </w:r>
          </w:p>
        </w:tc>
        <w:tc>
          <w:tcPr>
            <w:tcW w:w="4677" w:type="dxa"/>
          </w:tcPr>
          <w:p w14:paraId="2574B1F3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8DB8C8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F3C445B" w14:textId="77777777" w:rsidTr="001C4B60">
        <w:tc>
          <w:tcPr>
            <w:tcW w:w="2802" w:type="dxa"/>
          </w:tcPr>
          <w:p w14:paraId="78F7681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(т.с.)</w:t>
            </w:r>
          </w:p>
        </w:tc>
        <w:tc>
          <w:tcPr>
            <w:tcW w:w="4677" w:type="dxa"/>
          </w:tcPr>
          <w:p w14:paraId="466164D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16588C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D4E8A3B" w14:textId="77777777" w:rsidTr="001C4B60">
        <w:tc>
          <w:tcPr>
            <w:tcW w:w="2802" w:type="dxa"/>
          </w:tcPr>
          <w:p w14:paraId="561734A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(ж.с.)</w:t>
            </w:r>
          </w:p>
        </w:tc>
        <w:tc>
          <w:tcPr>
            <w:tcW w:w="4677" w:type="dxa"/>
          </w:tcPr>
          <w:p w14:paraId="534B72C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07E6DF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3FDF06F" w14:textId="77777777" w:rsidTr="001C4B60">
        <w:tc>
          <w:tcPr>
            <w:tcW w:w="2802" w:type="dxa"/>
          </w:tcPr>
          <w:p w14:paraId="2919D4E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(ш.с.)</w:t>
            </w:r>
          </w:p>
        </w:tc>
        <w:tc>
          <w:tcPr>
            <w:tcW w:w="4677" w:type="dxa"/>
          </w:tcPr>
          <w:p w14:paraId="5F0A334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55D366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D99F887" w14:textId="77777777" w:rsidTr="001C4B60">
        <w:tc>
          <w:tcPr>
            <w:tcW w:w="2802" w:type="dxa"/>
          </w:tcPr>
          <w:p w14:paraId="3FFD76F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(к.с.)</w:t>
            </w:r>
          </w:p>
        </w:tc>
        <w:tc>
          <w:tcPr>
            <w:tcW w:w="4677" w:type="dxa"/>
          </w:tcPr>
          <w:p w14:paraId="79C9B4B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A280D7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6945699" w14:textId="77777777" w:rsidTr="001C4B60">
        <w:tc>
          <w:tcPr>
            <w:tcW w:w="2802" w:type="dxa"/>
          </w:tcPr>
          <w:p w14:paraId="16E052E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</w:t>
            </w:r>
          </w:p>
        </w:tc>
        <w:tc>
          <w:tcPr>
            <w:tcW w:w="4677" w:type="dxa"/>
          </w:tcPr>
          <w:p w14:paraId="36D80A5B" w14:textId="77777777" w:rsidR="009445CA" w:rsidRPr="002A4C9D" w:rsidRDefault="009445CA" w:rsidP="009E670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(10)</w:t>
            </w:r>
          </w:p>
        </w:tc>
        <w:tc>
          <w:tcPr>
            <w:tcW w:w="2092" w:type="dxa"/>
          </w:tcPr>
          <w:p w14:paraId="19121AA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962926B" w14:textId="77777777" w:rsidTr="001C4B60">
        <w:tc>
          <w:tcPr>
            <w:tcW w:w="2802" w:type="dxa"/>
          </w:tcPr>
          <w:p w14:paraId="63CB09B1" w14:textId="77777777" w:rsidR="009445CA" w:rsidRPr="002A4C9D" w:rsidRDefault="009445CA" w:rsidP="0045036F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Городской телефон</w:t>
            </w:r>
          </w:p>
        </w:tc>
        <w:tc>
          <w:tcPr>
            <w:tcW w:w="4677" w:type="dxa"/>
          </w:tcPr>
          <w:p w14:paraId="7F3FAA88" w14:textId="77777777" w:rsidR="009445CA" w:rsidRPr="002A4C9D" w:rsidRDefault="009445CA" w:rsidP="009E670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487E1E7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2E61B901" w14:textId="77777777" w:rsidTr="00914532">
        <w:tc>
          <w:tcPr>
            <w:tcW w:w="7479" w:type="dxa"/>
            <w:gridSpan w:val="2"/>
          </w:tcPr>
          <w:p w14:paraId="4597E3A5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6F05036F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3DC1F325" w14:textId="77777777" w:rsidTr="00914532">
        <w:tc>
          <w:tcPr>
            <w:tcW w:w="2802" w:type="dxa"/>
          </w:tcPr>
          <w:p w14:paraId="7603229E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153FDA2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E3621F8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5499BA4B" w14:textId="77777777" w:rsidR="00865AA8" w:rsidRPr="009A456B" w:rsidRDefault="00865AA8" w:rsidP="00865AA8"/>
    <w:p w14:paraId="288C9FA5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Сотрудники организации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4DC8332A" w14:textId="77777777" w:rsidTr="00914532">
        <w:tc>
          <w:tcPr>
            <w:tcW w:w="2802" w:type="dxa"/>
          </w:tcPr>
          <w:p w14:paraId="35D552F6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53DC6EEC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4A983F7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121890BD" w14:textId="77777777" w:rsidTr="00914532">
        <w:tc>
          <w:tcPr>
            <w:tcW w:w="2802" w:type="dxa"/>
          </w:tcPr>
          <w:p w14:paraId="145FB82A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3728D7EF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34F0B9E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208FF8F" w14:textId="77777777" w:rsidTr="003D6856">
        <w:tc>
          <w:tcPr>
            <w:tcW w:w="7479" w:type="dxa"/>
            <w:gridSpan w:val="2"/>
          </w:tcPr>
          <w:p w14:paraId="53755084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569EB81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3D5F9614" w14:textId="77777777" w:rsidTr="001C4B60">
        <w:tc>
          <w:tcPr>
            <w:tcW w:w="2802" w:type="dxa"/>
          </w:tcPr>
          <w:p w14:paraId="4E40C313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25889D99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512CD6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643C4CF" w14:textId="77777777" w:rsidTr="001C4B60">
        <w:tc>
          <w:tcPr>
            <w:tcW w:w="2802" w:type="dxa"/>
          </w:tcPr>
          <w:p w14:paraId="170D620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Фамилия (рус)</w:t>
            </w:r>
          </w:p>
        </w:tc>
        <w:tc>
          <w:tcPr>
            <w:tcW w:w="4677" w:type="dxa"/>
          </w:tcPr>
          <w:p w14:paraId="77772599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0EA441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1FB1DC4" w14:textId="77777777" w:rsidTr="001C4B60">
        <w:tc>
          <w:tcPr>
            <w:tcW w:w="2802" w:type="dxa"/>
          </w:tcPr>
          <w:p w14:paraId="10E1FC7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Фамилия (каз)</w:t>
            </w:r>
          </w:p>
        </w:tc>
        <w:tc>
          <w:tcPr>
            <w:tcW w:w="4677" w:type="dxa"/>
          </w:tcPr>
          <w:p w14:paraId="489FFF3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D0F60A3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DED815F" w14:textId="77777777" w:rsidTr="001C4B60">
        <w:tc>
          <w:tcPr>
            <w:tcW w:w="2802" w:type="dxa"/>
          </w:tcPr>
          <w:p w14:paraId="69B1A5C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Имя (рус)</w:t>
            </w:r>
          </w:p>
        </w:tc>
        <w:tc>
          <w:tcPr>
            <w:tcW w:w="4677" w:type="dxa"/>
          </w:tcPr>
          <w:p w14:paraId="5F32426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62B15B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ED3B52C" w14:textId="77777777" w:rsidTr="001C4B60">
        <w:tc>
          <w:tcPr>
            <w:tcW w:w="2802" w:type="dxa"/>
          </w:tcPr>
          <w:p w14:paraId="7B88FC9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Имя (каз)</w:t>
            </w:r>
          </w:p>
        </w:tc>
        <w:tc>
          <w:tcPr>
            <w:tcW w:w="4677" w:type="dxa"/>
          </w:tcPr>
          <w:p w14:paraId="514E257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DFFF12A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F33423D" w14:textId="77777777" w:rsidTr="001C4B60">
        <w:tc>
          <w:tcPr>
            <w:tcW w:w="2802" w:type="dxa"/>
          </w:tcPr>
          <w:p w14:paraId="3ADA157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Отчество (рус)</w:t>
            </w:r>
          </w:p>
        </w:tc>
        <w:tc>
          <w:tcPr>
            <w:tcW w:w="4677" w:type="dxa"/>
          </w:tcPr>
          <w:p w14:paraId="5B75CD0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147166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804ABDC" w14:textId="77777777" w:rsidTr="001C4B60">
        <w:tc>
          <w:tcPr>
            <w:tcW w:w="2802" w:type="dxa"/>
          </w:tcPr>
          <w:p w14:paraId="5C80E95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Отчество (каз)</w:t>
            </w:r>
          </w:p>
        </w:tc>
        <w:tc>
          <w:tcPr>
            <w:tcW w:w="4677" w:type="dxa"/>
          </w:tcPr>
          <w:p w14:paraId="5883830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846324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511E038" w14:textId="77777777" w:rsidTr="001C4B60">
        <w:tc>
          <w:tcPr>
            <w:tcW w:w="2802" w:type="dxa"/>
          </w:tcPr>
          <w:p w14:paraId="7641E25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(и.п.)</w:t>
            </w:r>
          </w:p>
        </w:tc>
        <w:tc>
          <w:tcPr>
            <w:tcW w:w="4677" w:type="dxa"/>
          </w:tcPr>
          <w:p w14:paraId="5896535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A08222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82FEEFB" w14:textId="77777777" w:rsidTr="001C4B60">
        <w:tc>
          <w:tcPr>
            <w:tcW w:w="2802" w:type="dxa"/>
          </w:tcPr>
          <w:p w14:paraId="59D39FD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(р.п.)</w:t>
            </w:r>
          </w:p>
        </w:tc>
        <w:tc>
          <w:tcPr>
            <w:tcW w:w="4677" w:type="dxa"/>
          </w:tcPr>
          <w:p w14:paraId="26A77FE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2E28C6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66960DF" w14:textId="77777777" w:rsidTr="001C4B60">
        <w:tc>
          <w:tcPr>
            <w:tcW w:w="2802" w:type="dxa"/>
          </w:tcPr>
          <w:p w14:paraId="71EFDE3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(д.п.)</w:t>
            </w:r>
          </w:p>
        </w:tc>
        <w:tc>
          <w:tcPr>
            <w:tcW w:w="4677" w:type="dxa"/>
          </w:tcPr>
          <w:p w14:paraId="1A2BC17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BA9A69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9EC6C74" w14:textId="77777777" w:rsidTr="001C4B60">
        <w:tc>
          <w:tcPr>
            <w:tcW w:w="2802" w:type="dxa"/>
          </w:tcPr>
          <w:p w14:paraId="23B63FA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(в.п.)</w:t>
            </w:r>
          </w:p>
        </w:tc>
        <w:tc>
          <w:tcPr>
            <w:tcW w:w="4677" w:type="dxa"/>
          </w:tcPr>
          <w:p w14:paraId="21B5A29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02A82E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C2C4BC2" w14:textId="77777777" w:rsidTr="001C4B60">
        <w:tc>
          <w:tcPr>
            <w:tcW w:w="2802" w:type="dxa"/>
          </w:tcPr>
          <w:p w14:paraId="4E0948C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(т.п.)</w:t>
            </w:r>
          </w:p>
        </w:tc>
        <w:tc>
          <w:tcPr>
            <w:tcW w:w="4677" w:type="dxa"/>
          </w:tcPr>
          <w:p w14:paraId="5539BB5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2D478D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4A9EC71" w14:textId="77777777" w:rsidTr="001C4B60">
        <w:tc>
          <w:tcPr>
            <w:tcW w:w="2802" w:type="dxa"/>
          </w:tcPr>
          <w:p w14:paraId="5A633D2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(п.п.)</w:t>
            </w:r>
          </w:p>
        </w:tc>
        <w:tc>
          <w:tcPr>
            <w:tcW w:w="4677" w:type="dxa"/>
          </w:tcPr>
          <w:p w14:paraId="2C2DB55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7091CE7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F1C1E27" w14:textId="77777777" w:rsidTr="001C4B60">
        <w:tc>
          <w:tcPr>
            <w:tcW w:w="2802" w:type="dxa"/>
          </w:tcPr>
          <w:p w14:paraId="25E07CC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(а.с.)</w:t>
            </w:r>
          </w:p>
        </w:tc>
        <w:tc>
          <w:tcPr>
            <w:tcW w:w="4677" w:type="dxa"/>
          </w:tcPr>
          <w:p w14:paraId="30207E78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9A08BB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9C07C7E" w14:textId="77777777" w:rsidTr="001C4B60">
        <w:tc>
          <w:tcPr>
            <w:tcW w:w="2802" w:type="dxa"/>
          </w:tcPr>
          <w:p w14:paraId="04BDACF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(и.с.)</w:t>
            </w:r>
          </w:p>
        </w:tc>
        <w:tc>
          <w:tcPr>
            <w:tcW w:w="4677" w:type="dxa"/>
          </w:tcPr>
          <w:p w14:paraId="7BA2322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86C31D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22C3D8F" w14:textId="77777777" w:rsidTr="001C4B60">
        <w:tc>
          <w:tcPr>
            <w:tcW w:w="2802" w:type="dxa"/>
          </w:tcPr>
          <w:p w14:paraId="3874A58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(б.с.)</w:t>
            </w:r>
          </w:p>
        </w:tc>
        <w:tc>
          <w:tcPr>
            <w:tcW w:w="4677" w:type="dxa"/>
          </w:tcPr>
          <w:p w14:paraId="6DFEBE8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0E0FBE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D035703" w14:textId="77777777" w:rsidTr="001C4B60">
        <w:tc>
          <w:tcPr>
            <w:tcW w:w="2802" w:type="dxa"/>
          </w:tcPr>
          <w:p w14:paraId="664267B8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(т.с.)</w:t>
            </w:r>
          </w:p>
        </w:tc>
        <w:tc>
          <w:tcPr>
            <w:tcW w:w="4677" w:type="dxa"/>
          </w:tcPr>
          <w:p w14:paraId="1C91F6B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6B230B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2C90849" w14:textId="77777777" w:rsidTr="001C4B60">
        <w:tc>
          <w:tcPr>
            <w:tcW w:w="2802" w:type="dxa"/>
          </w:tcPr>
          <w:p w14:paraId="242DDDF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(ж.с.)</w:t>
            </w:r>
          </w:p>
        </w:tc>
        <w:tc>
          <w:tcPr>
            <w:tcW w:w="4677" w:type="dxa"/>
          </w:tcPr>
          <w:p w14:paraId="0EA9185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8175949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5944775" w14:textId="77777777" w:rsidTr="001C4B60">
        <w:tc>
          <w:tcPr>
            <w:tcW w:w="2802" w:type="dxa"/>
          </w:tcPr>
          <w:p w14:paraId="754F85E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(ш.с.)</w:t>
            </w:r>
          </w:p>
        </w:tc>
        <w:tc>
          <w:tcPr>
            <w:tcW w:w="4677" w:type="dxa"/>
          </w:tcPr>
          <w:p w14:paraId="06D1B1CA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59E50F3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ED6DFD4" w14:textId="77777777" w:rsidTr="001C4B60">
        <w:tc>
          <w:tcPr>
            <w:tcW w:w="2802" w:type="dxa"/>
          </w:tcPr>
          <w:p w14:paraId="74860A6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(к.с.)</w:t>
            </w:r>
          </w:p>
        </w:tc>
        <w:tc>
          <w:tcPr>
            <w:tcW w:w="4677" w:type="dxa"/>
          </w:tcPr>
          <w:p w14:paraId="554AD6E8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3235DE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0ADB159" w14:textId="77777777" w:rsidTr="001C4B60">
        <w:tc>
          <w:tcPr>
            <w:tcW w:w="2802" w:type="dxa"/>
          </w:tcPr>
          <w:p w14:paraId="4455B19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4677" w:type="dxa"/>
          </w:tcPr>
          <w:p w14:paraId="268AC52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«Должности сотрудников организаций»</w:t>
            </w:r>
          </w:p>
        </w:tc>
        <w:tc>
          <w:tcPr>
            <w:tcW w:w="2092" w:type="dxa"/>
          </w:tcPr>
          <w:p w14:paraId="34BA0DB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059BA5E" w14:textId="77777777" w:rsidTr="001C4B60">
        <w:tc>
          <w:tcPr>
            <w:tcW w:w="2802" w:type="dxa"/>
          </w:tcPr>
          <w:p w14:paraId="02798B3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Организация</w:t>
            </w:r>
          </w:p>
        </w:tc>
        <w:tc>
          <w:tcPr>
            <w:tcW w:w="4677" w:type="dxa"/>
          </w:tcPr>
          <w:p w14:paraId="0BDD5A7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2092" w:type="dxa"/>
          </w:tcPr>
          <w:p w14:paraId="45E4A9F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1134DD0" w14:textId="77777777" w:rsidTr="001C4B60">
        <w:tc>
          <w:tcPr>
            <w:tcW w:w="2802" w:type="dxa"/>
          </w:tcPr>
          <w:p w14:paraId="3D4FA1E8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3303219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A2B7AD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13D6B8E" w14:textId="77777777" w:rsidTr="001C4B60">
        <w:tc>
          <w:tcPr>
            <w:tcW w:w="2802" w:type="dxa"/>
          </w:tcPr>
          <w:p w14:paraId="2C9CECA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1B2F45B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F934EA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D9C0E5C" w14:textId="77777777" w:rsidTr="001C4B60">
        <w:tc>
          <w:tcPr>
            <w:tcW w:w="2802" w:type="dxa"/>
          </w:tcPr>
          <w:p w14:paraId="3C540F6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Городской телефон</w:t>
            </w:r>
          </w:p>
        </w:tc>
        <w:tc>
          <w:tcPr>
            <w:tcW w:w="4677" w:type="dxa"/>
          </w:tcPr>
          <w:p w14:paraId="7FE00D6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16F159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F55C957" w14:textId="77777777" w:rsidTr="001C4B60">
        <w:tc>
          <w:tcPr>
            <w:tcW w:w="2802" w:type="dxa"/>
          </w:tcPr>
          <w:p w14:paraId="56DFA45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Мобильный телефон</w:t>
            </w:r>
          </w:p>
        </w:tc>
        <w:tc>
          <w:tcPr>
            <w:tcW w:w="4677" w:type="dxa"/>
          </w:tcPr>
          <w:p w14:paraId="5CB11518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08311F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2E0975C" w14:textId="77777777" w:rsidTr="001C4B60">
        <w:tc>
          <w:tcPr>
            <w:tcW w:w="2802" w:type="dxa"/>
          </w:tcPr>
          <w:p w14:paraId="6919CB7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Факс</w:t>
            </w:r>
          </w:p>
        </w:tc>
        <w:tc>
          <w:tcPr>
            <w:tcW w:w="4677" w:type="dxa"/>
          </w:tcPr>
          <w:p w14:paraId="1D9EC123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E6424B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D6553B7" w14:textId="77777777" w:rsidTr="001C4B60">
        <w:tc>
          <w:tcPr>
            <w:tcW w:w="2802" w:type="dxa"/>
          </w:tcPr>
          <w:p w14:paraId="4D1B5E0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Электронная почта</w:t>
            </w:r>
          </w:p>
        </w:tc>
        <w:tc>
          <w:tcPr>
            <w:tcW w:w="4677" w:type="dxa"/>
          </w:tcPr>
          <w:p w14:paraId="2DF399A0" w14:textId="77777777" w:rsidR="009445CA" w:rsidRPr="002A4C9D" w:rsidRDefault="009445CA" w:rsidP="0045036F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7559497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269CBE07" w14:textId="77777777" w:rsidTr="00914532">
        <w:tc>
          <w:tcPr>
            <w:tcW w:w="7479" w:type="dxa"/>
            <w:gridSpan w:val="2"/>
          </w:tcPr>
          <w:p w14:paraId="334997E1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29546B15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58DBEFE4" w14:textId="77777777" w:rsidTr="00914532">
        <w:tc>
          <w:tcPr>
            <w:tcW w:w="2802" w:type="dxa"/>
          </w:tcPr>
          <w:p w14:paraId="6632CB43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5ACB66F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DDFAC26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088EDF9D" w14:textId="77777777" w:rsidR="00865AA8" w:rsidRPr="009A456B" w:rsidRDefault="00865AA8" w:rsidP="00865AA8"/>
    <w:p w14:paraId="6C253F15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Стадии исполнения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19D63029" w14:textId="77777777" w:rsidTr="00914532">
        <w:tc>
          <w:tcPr>
            <w:tcW w:w="2802" w:type="dxa"/>
          </w:tcPr>
          <w:p w14:paraId="6BF1F98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3CFF3F82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27343B5D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6001D8B3" w14:textId="77777777" w:rsidTr="00914532">
        <w:tc>
          <w:tcPr>
            <w:tcW w:w="2802" w:type="dxa"/>
          </w:tcPr>
          <w:p w14:paraId="49025269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792064DA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6AC9EFCF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3A39850" w14:textId="77777777" w:rsidTr="00E429F2">
        <w:tc>
          <w:tcPr>
            <w:tcW w:w="7479" w:type="dxa"/>
            <w:gridSpan w:val="2"/>
          </w:tcPr>
          <w:p w14:paraId="41E338A6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4501082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25B22ADB" w14:textId="77777777" w:rsidTr="001C4B60">
        <w:tc>
          <w:tcPr>
            <w:tcW w:w="2802" w:type="dxa"/>
          </w:tcPr>
          <w:p w14:paraId="4617197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F38D35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2111DD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ED19C41" w14:textId="77777777" w:rsidTr="001C4B60">
        <w:tc>
          <w:tcPr>
            <w:tcW w:w="2802" w:type="dxa"/>
          </w:tcPr>
          <w:p w14:paraId="3F22C90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3488127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6338A2F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35D8512" w14:textId="77777777" w:rsidTr="001C4B60">
        <w:tc>
          <w:tcPr>
            <w:tcW w:w="2802" w:type="dxa"/>
          </w:tcPr>
          <w:p w14:paraId="1A64230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0E9FE2D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6CD0C4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D770638" w14:textId="77777777" w:rsidTr="001C4B60">
        <w:tc>
          <w:tcPr>
            <w:tcW w:w="2802" w:type="dxa"/>
          </w:tcPr>
          <w:p w14:paraId="55C6C5A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45986CE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0396DBB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8A824BE" w14:textId="77777777" w:rsidTr="001C4B60">
        <w:tc>
          <w:tcPr>
            <w:tcW w:w="2802" w:type="dxa"/>
          </w:tcPr>
          <w:p w14:paraId="6A3661E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43574A7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6D085C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EE603CC" w14:textId="77777777" w:rsidTr="001C4B60">
        <w:tc>
          <w:tcPr>
            <w:tcW w:w="2802" w:type="dxa"/>
          </w:tcPr>
          <w:p w14:paraId="3596488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6168D25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D59F3A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7013A545" w14:textId="77777777" w:rsidTr="00914532">
        <w:tc>
          <w:tcPr>
            <w:tcW w:w="7479" w:type="dxa"/>
            <w:gridSpan w:val="2"/>
          </w:tcPr>
          <w:p w14:paraId="692C7BAE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6A91A27E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1339DCE4" w14:textId="77777777" w:rsidTr="00914532">
        <w:tc>
          <w:tcPr>
            <w:tcW w:w="2802" w:type="dxa"/>
          </w:tcPr>
          <w:p w14:paraId="3CB83EAE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0349615F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12929EB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DDBCA01" w14:textId="77777777" w:rsidR="00865AA8" w:rsidRPr="009A456B" w:rsidRDefault="00865AA8" w:rsidP="00865AA8"/>
    <w:p w14:paraId="63E16486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Стадии проектирования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67D27B96" w14:textId="77777777" w:rsidTr="00914532">
        <w:tc>
          <w:tcPr>
            <w:tcW w:w="2802" w:type="dxa"/>
          </w:tcPr>
          <w:p w14:paraId="58DA528D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4A9DDE50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25667CE7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4CF93ADC" w14:textId="77777777" w:rsidTr="00914532">
        <w:tc>
          <w:tcPr>
            <w:tcW w:w="2802" w:type="dxa"/>
          </w:tcPr>
          <w:p w14:paraId="10DC2940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lastRenderedPageBreak/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6927241C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1DA1384A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23139B3" w14:textId="77777777" w:rsidTr="00E429F2">
        <w:tc>
          <w:tcPr>
            <w:tcW w:w="7479" w:type="dxa"/>
            <w:gridSpan w:val="2"/>
          </w:tcPr>
          <w:p w14:paraId="1053EACF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7E63B55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5A4C9502" w14:textId="77777777" w:rsidTr="001C4B60">
        <w:tc>
          <w:tcPr>
            <w:tcW w:w="2802" w:type="dxa"/>
          </w:tcPr>
          <w:p w14:paraId="457F798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666AA7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BA5FFA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0F02A53" w14:textId="77777777" w:rsidTr="001C4B60">
        <w:tc>
          <w:tcPr>
            <w:tcW w:w="2802" w:type="dxa"/>
          </w:tcPr>
          <w:p w14:paraId="46FD5F8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01472DF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2BB27B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6E045F7" w14:textId="77777777" w:rsidTr="001C4B60">
        <w:tc>
          <w:tcPr>
            <w:tcW w:w="2802" w:type="dxa"/>
          </w:tcPr>
          <w:p w14:paraId="189454A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Полное наименование (рус)</w:t>
            </w:r>
          </w:p>
        </w:tc>
        <w:tc>
          <w:tcPr>
            <w:tcW w:w="4677" w:type="dxa"/>
          </w:tcPr>
          <w:p w14:paraId="0D80907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1832908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2EBD1AC" w14:textId="77777777" w:rsidTr="001C4B60">
        <w:tc>
          <w:tcPr>
            <w:tcW w:w="2802" w:type="dxa"/>
          </w:tcPr>
          <w:p w14:paraId="44E8FF4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Полное наименование (каз)</w:t>
            </w:r>
          </w:p>
        </w:tc>
        <w:tc>
          <w:tcPr>
            <w:tcW w:w="4677" w:type="dxa"/>
          </w:tcPr>
          <w:p w14:paraId="39962BD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511DE52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3C4E788" w14:textId="77777777" w:rsidTr="001C4B60">
        <w:tc>
          <w:tcPr>
            <w:tcW w:w="2802" w:type="dxa"/>
          </w:tcPr>
          <w:p w14:paraId="2BD76D2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Краткое наименование (рус)</w:t>
            </w:r>
          </w:p>
        </w:tc>
        <w:tc>
          <w:tcPr>
            <w:tcW w:w="4677" w:type="dxa"/>
          </w:tcPr>
          <w:p w14:paraId="0284525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9566DF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99D04BA" w14:textId="77777777" w:rsidTr="001C4B60">
        <w:tc>
          <w:tcPr>
            <w:tcW w:w="2802" w:type="dxa"/>
          </w:tcPr>
          <w:p w14:paraId="63F33E9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Краткое наименование (каз)</w:t>
            </w:r>
          </w:p>
        </w:tc>
        <w:tc>
          <w:tcPr>
            <w:tcW w:w="4677" w:type="dxa"/>
          </w:tcPr>
          <w:p w14:paraId="05B5468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65F85C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7164996" w14:textId="77777777" w:rsidTr="001C4B60">
        <w:tc>
          <w:tcPr>
            <w:tcW w:w="2802" w:type="dxa"/>
          </w:tcPr>
          <w:p w14:paraId="47CB4C0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5D3191E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1B7E69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2299391" w14:textId="77777777" w:rsidTr="001C4B60">
        <w:tc>
          <w:tcPr>
            <w:tcW w:w="2802" w:type="dxa"/>
          </w:tcPr>
          <w:p w14:paraId="4D11B65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3B8CFFF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B43C6A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862A92A" w14:textId="77777777" w:rsidTr="001C4B60">
        <w:tc>
          <w:tcPr>
            <w:tcW w:w="2802" w:type="dxa"/>
          </w:tcPr>
          <w:p w14:paraId="700F0EC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Стадия проектирования</w:t>
            </w:r>
          </w:p>
        </w:tc>
        <w:tc>
          <w:tcPr>
            <w:tcW w:w="4677" w:type="dxa"/>
          </w:tcPr>
          <w:p w14:paraId="0CB6876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«Стадии проектирования»</w:t>
            </w:r>
          </w:p>
        </w:tc>
        <w:tc>
          <w:tcPr>
            <w:tcW w:w="2092" w:type="dxa"/>
          </w:tcPr>
          <w:p w14:paraId="5174C97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3BAE9734" w14:textId="77777777" w:rsidTr="00914532">
        <w:tc>
          <w:tcPr>
            <w:tcW w:w="7479" w:type="dxa"/>
            <w:gridSpan w:val="2"/>
          </w:tcPr>
          <w:p w14:paraId="4C006130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459D395E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30D0005B" w14:textId="77777777" w:rsidTr="00914532">
        <w:tc>
          <w:tcPr>
            <w:tcW w:w="2802" w:type="dxa"/>
          </w:tcPr>
          <w:p w14:paraId="33EB6761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68E9C4A2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B29773B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6AA6885" w14:textId="77777777" w:rsidR="00865AA8" w:rsidRPr="009A456B" w:rsidRDefault="00865AA8" w:rsidP="00865AA8"/>
    <w:p w14:paraId="42787867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Статусы договоров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0A976763" w14:textId="77777777" w:rsidTr="00914532">
        <w:tc>
          <w:tcPr>
            <w:tcW w:w="2802" w:type="dxa"/>
          </w:tcPr>
          <w:p w14:paraId="22AFE934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519224F0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6E9FFC1A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46FCFFE4" w14:textId="77777777" w:rsidTr="00914532">
        <w:tc>
          <w:tcPr>
            <w:tcW w:w="2802" w:type="dxa"/>
          </w:tcPr>
          <w:p w14:paraId="6D65F0D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7AD56AED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68740BFE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8C2AEE2" w14:textId="77777777" w:rsidTr="00E429F2">
        <w:tc>
          <w:tcPr>
            <w:tcW w:w="7479" w:type="dxa"/>
            <w:gridSpan w:val="2"/>
          </w:tcPr>
          <w:p w14:paraId="72F1A7E4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3BC2BC6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155D6FC8" w14:textId="77777777" w:rsidTr="001C4B60">
        <w:tc>
          <w:tcPr>
            <w:tcW w:w="2802" w:type="dxa"/>
          </w:tcPr>
          <w:p w14:paraId="1FBBEA6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071CEE4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7BEEDB3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FB3A1FE" w14:textId="77777777" w:rsidTr="001C4B60">
        <w:tc>
          <w:tcPr>
            <w:tcW w:w="2802" w:type="dxa"/>
          </w:tcPr>
          <w:p w14:paraId="3C95FD2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611ED06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762D376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5FAA99B" w14:textId="77777777" w:rsidTr="001C4B60">
        <w:tc>
          <w:tcPr>
            <w:tcW w:w="2802" w:type="dxa"/>
          </w:tcPr>
          <w:p w14:paraId="695A680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4C5513A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6DFE25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C6E709B" w14:textId="77777777" w:rsidTr="001C4B60">
        <w:tc>
          <w:tcPr>
            <w:tcW w:w="2802" w:type="dxa"/>
          </w:tcPr>
          <w:p w14:paraId="7C4940C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2147D9B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C78AC1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41A6729" w14:textId="77777777" w:rsidTr="001C4B60">
        <w:tc>
          <w:tcPr>
            <w:tcW w:w="2802" w:type="dxa"/>
          </w:tcPr>
          <w:p w14:paraId="53E2AF0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3A611BF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A79F78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E13EC1A" w14:textId="77777777" w:rsidTr="001C4B60">
        <w:tc>
          <w:tcPr>
            <w:tcW w:w="2802" w:type="dxa"/>
          </w:tcPr>
          <w:p w14:paraId="33F47DA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4585C0A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73C444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3F3C07AC" w14:textId="77777777" w:rsidTr="00914532">
        <w:tc>
          <w:tcPr>
            <w:tcW w:w="7479" w:type="dxa"/>
            <w:gridSpan w:val="2"/>
          </w:tcPr>
          <w:p w14:paraId="7D555D89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4EF24488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3DBA1C4C" w14:textId="77777777" w:rsidTr="00914532">
        <w:tc>
          <w:tcPr>
            <w:tcW w:w="2802" w:type="dxa"/>
          </w:tcPr>
          <w:p w14:paraId="7CFF2B6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6430C0B1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D5D4202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7DC53B9" w14:textId="77777777" w:rsidR="00865AA8" w:rsidRPr="009A456B" w:rsidRDefault="00865AA8" w:rsidP="00865AA8"/>
    <w:p w14:paraId="4A8497F4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Статусы разделов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7D2C3D99" w14:textId="77777777" w:rsidTr="00914532">
        <w:tc>
          <w:tcPr>
            <w:tcW w:w="2802" w:type="dxa"/>
          </w:tcPr>
          <w:p w14:paraId="5BC64AE0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6133480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075FB194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0BD3E1DA" w14:textId="77777777" w:rsidTr="00914532">
        <w:tc>
          <w:tcPr>
            <w:tcW w:w="2802" w:type="dxa"/>
          </w:tcPr>
          <w:p w14:paraId="254417AF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404D6D3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7563AC3F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00F4087" w14:textId="77777777" w:rsidTr="00E429F2">
        <w:tc>
          <w:tcPr>
            <w:tcW w:w="7479" w:type="dxa"/>
            <w:gridSpan w:val="2"/>
          </w:tcPr>
          <w:p w14:paraId="5A8C3080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4F2D833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72E226FB" w14:textId="77777777" w:rsidTr="001C4B60">
        <w:tc>
          <w:tcPr>
            <w:tcW w:w="2802" w:type="dxa"/>
          </w:tcPr>
          <w:p w14:paraId="042B3E5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0A02FAB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F588B3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ECE6405" w14:textId="77777777" w:rsidTr="001C4B60">
        <w:tc>
          <w:tcPr>
            <w:tcW w:w="2802" w:type="dxa"/>
          </w:tcPr>
          <w:p w14:paraId="68FE4F2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7F2ED78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430FC39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FC8108F" w14:textId="77777777" w:rsidTr="001C4B60">
        <w:tc>
          <w:tcPr>
            <w:tcW w:w="2802" w:type="dxa"/>
          </w:tcPr>
          <w:p w14:paraId="5EE0058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Наименование (рус)</w:t>
            </w:r>
          </w:p>
        </w:tc>
        <w:tc>
          <w:tcPr>
            <w:tcW w:w="4677" w:type="dxa"/>
          </w:tcPr>
          <w:p w14:paraId="53420E7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83120E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DBAD270" w14:textId="77777777" w:rsidTr="001C4B60">
        <w:tc>
          <w:tcPr>
            <w:tcW w:w="2802" w:type="dxa"/>
          </w:tcPr>
          <w:p w14:paraId="39304B9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0CCFB8D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17F2EEA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2B2B927" w14:textId="77777777" w:rsidTr="001C4B60">
        <w:tc>
          <w:tcPr>
            <w:tcW w:w="2802" w:type="dxa"/>
          </w:tcPr>
          <w:p w14:paraId="6327F4F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0EEE9A1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29AAB8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5EBE211" w14:textId="77777777" w:rsidTr="001C4B60">
        <w:tc>
          <w:tcPr>
            <w:tcW w:w="2802" w:type="dxa"/>
          </w:tcPr>
          <w:p w14:paraId="0D75CAB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7AED7A4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3790CC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2ABACD43" w14:textId="77777777" w:rsidTr="00914532">
        <w:tc>
          <w:tcPr>
            <w:tcW w:w="7479" w:type="dxa"/>
            <w:gridSpan w:val="2"/>
          </w:tcPr>
          <w:p w14:paraId="554C93B8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75CBE91C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4CB43142" w14:textId="77777777" w:rsidTr="00914532">
        <w:tc>
          <w:tcPr>
            <w:tcW w:w="2802" w:type="dxa"/>
          </w:tcPr>
          <w:p w14:paraId="5B614101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3D07B003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AF8251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7D29083" w14:textId="77777777" w:rsidR="00865AA8" w:rsidRPr="009A456B" w:rsidRDefault="00865AA8" w:rsidP="00865AA8"/>
    <w:p w14:paraId="23FEBBC5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Статусы файлов карточки направления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12A1D163" w14:textId="77777777" w:rsidTr="00914532">
        <w:tc>
          <w:tcPr>
            <w:tcW w:w="2802" w:type="dxa"/>
          </w:tcPr>
          <w:p w14:paraId="7E7647A9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1AA80918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3B71AA5F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3453E8DC" w14:textId="77777777" w:rsidTr="00914532">
        <w:tc>
          <w:tcPr>
            <w:tcW w:w="2802" w:type="dxa"/>
          </w:tcPr>
          <w:p w14:paraId="64EA7264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113365B6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7BD1A27F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1D5B4BA" w14:textId="77777777" w:rsidTr="00E429F2">
        <w:tc>
          <w:tcPr>
            <w:tcW w:w="7479" w:type="dxa"/>
            <w:gridSpan w:val="2"/>
          </w:tcPr>
          <w:p w14:paraId="12190A2E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65A83A6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1E1A5489" w14:textId="77777777" w:rsidTr="001C4B60">
        <w:tc>
          <w:tcPr>
            <w:tcW w:w="2802" w:type="dxa"/>
          </w:tcPr>
          <w:p w14:paraId="7E82EA3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F60CF2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FF7BCF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CB8970E" w14:textId="77777777" w:rsidTr="001C4B60">
        <w:tc>
          <w:tcPr>
            <w:tcW w:w="2802" w:type="dxa"/>
          </w:tcPr>
          <w:p w14:paraId="7329D3B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26AB624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17E5249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8FEF97D" w14:textId="77777777" w:rsidTr="001C4B60">
        <w:tc>
          <w:tcPr>
            <w:tcW w:w="2802" w:type="dxa"/>
          </w:tcPr>
          <w:p w14:paraId="6087DFC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579FEFF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DC6A6E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1B2F88B" w14:textId="77777777" w:rsidTr="001C4B60">
        <w:tc>
          <w:tcPr>
            <w:tcW w:w="2802" w:type="dxa"/>
          </w:tcPr>
          <w:p w14:paraId="28B6020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6977D92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35D2592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D4C771C" w14:textId="77777777" w:rsidTr="001C4B60">
        <w:tc>
          <w:tcPr>
            <w:tcW w:w="2802" w:type="dxa"/>
          </w:tcPr>
          <w:p w14:paraId="29F5E25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58F9B28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E43778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21687DF" w14:textId="77777777" w:rsidTr="001C4B60">
        <w:tc>
          <w:tcPr>
            <w:tcW w:w="2802" w:type="dxa"/>
          </w:tcPr>
          <w:p w14:paraId="7982790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1D6B397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587B42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24F9E8FE" w14:textId="77777777" w:rsidTr="00914532">
        <w:tc>
          <w:tcPr>
            <w:tcW w:w="7479" w:type="dxa"/>
            <w:gridSpan w:val="2"/>
          </w:tcPr>
          <w:p w14:paraId="256731BB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02EBA3DC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6FE832E0" w14:textId="77777777" w:rsidTr="00914532">
        <w:tc>
          <w:tcPr>
            <w:tcW w:w="2802" w:type="dxa"/>
          </w:tcPr>
          <w:p w14:paraId="226C295A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2A7B1A58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FAE61BB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9F4A373" w14:textId="77777777" w:rsidR="00865AA8" w:rsidRPr="009A456B" w:rsidRDefault="00865AA8" w:rsidP="00865AA8"/>
    <w:p w14:paraId="792F5827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 xml:space="preserve">Страны </w:t>
      </w:r>
      <w:proofErr w:type="spellStart"/>
      <w:r w:rsidRPr="002A4C9D">
        <w:rPr>
          <w:rFonts w:cs="Times New Roman"/>
          <w:b/>
          <w:szCs w:val="24"/>
        </w:rPr>
        <w:t>резиденства</w:t>
      </w:r>
      <w:proofErr w:type="spellEnd"/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4746FCAA" w14:textId="77777777" w:rsidTr="00914532">
        <w:tc>
          <w:tcPr>
            <w:tcW w:w="2802" w:type="dxa"/>
          </w:tcPr>
          <w:p w14:paraId="2855C728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7DC60E16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321769EA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07812F66" w14:textId="77777777" w:rsidTr="00914532">
        <w:tc>
          <w:tcPr>
            <w:tcW w:w="2802" w:type="dxa"/>
          </w:tcPr>
          <w:p w14:paraId="0957EA9D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0CD04F3F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2E7CDEEE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E7B84E5" w14:textId="77777777" w:rsidTr="001D075A">
        <w:tc>
          <w:tcPr>
            <w:tcW w:w="7479" w:type="dxa"/>
            <w:gridSpan w:val="2"/>
          </w:tcPr>
          <w:p w14:paraId="020414DB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71A0BCE5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3710D5F2" w14:textId="77777777" w:rsidTr="001C4B60">
        <w:tc>
          <w:tcPr>
            <w:tcW w:w="2802" w:type="dxa"/>
          </w:tcPr>
          <w:p w14:paraId="23A61EBC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36F5C819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E0A2A99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9E57D5F" w14:textId="77777777" w:rsidTr="001C4B60">
        <w:tc>
          <w:tcPr>
            <w:tcW w:w="2802" w:type="dxa"/>
          </w:tcPr>
          <w:p w14:paraId="1BEC7EC1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5AC783C9" w14:textId="77777777" w:rsidR="009445CA" w:rsidRPr="002A4C9D" w:rsidRDefault="009445CA" w:rsidP="001754A5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(10)</w:t>
            </w:r>
          </w:p>
        </w:tc>
        <w:tc>
          <w:tcPr>
            <w:tcW w:w="2092" w:type="dxa"/>
          </w:tcPr>
          <w:p w14:paraId="33178F69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8F4223C" w14:textId="77777777" w:rsidTr="001C4B60">
        <w:tc>
          <w:tcPr>
            <w:tcW w:w="2802" w:type="dxa"/>
          </w:tcPr>
          <w:p w14:paraId="64077143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Код Альфа - 2</w:t>
            </w:r>
          </w:p>
        </w:tc>
        <w:tc>
          <w:tcPr>
            <w:tcW w:w="4677" w:type="dxa"/>
          </w:tcPr>
          <w:p w14:paraId="0C9109AF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(10)</w:t>
            </w:r>
          </w:p>
        </w:tc>
        <w:tc>
          <w:tcPr>
            <w:tcW w:w="2092" w:type="dxa"/>
          </w:tcPr>
          <w:p w14:paraId="332D3918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65D27FC" w14:textId="77777777" w:rsidTr="001C4B60">
        <w:tc>
          <w:tcPr>
            <w:tcW w:w="2802" w:type="dxa"/>
          </w:tcPr>
          <w:p w14:paraId="78D253CD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Код Альфа - 3</w:t>
            </w:r>
          </w:p>
        </w:tc>
        <w:tc>
          <w:tcPr>
            <w:tcW w:w="4677" w:type="dxa"/>
          </w:tcPr>
          <w:p w14:paraId="37E5D0EA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(10)</w:t>
            </w:r>
          </w:p>
        </w:tc>
        <w:tc>
          <w:tcPr>
            <w:tcW w:w="2092" w:type="dxa"/>
          </w:tcPr>
          <w:p w14:paraId="068C7B26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1B81786" w14:textId="77777777" w:rsidTr="001C4B60">
        <w:tc>
          <w:tcPr>
            <w:tcW w:w="2802" w:type="dxa"/>
          </w:tcPr>
          <w:p w14:paraId="4ED3DDD1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30F16AA7" w14:textId="77777777" w:rsidR="009445CA" w:rsidRPr="002A4C9D" w:rsidRDefault="009445CA" w:rsidP="00F65F61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38954656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4295A8A" w14:textId="77777777" w:rsidTr="001C4B60">
        <w:tc>
          <w:tcPr>
            <w:tcW w:w="2802" w:type="dxa"/>
          </w:tcPr>
          <w:p w14:paraId="1E6B580F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171DEBE7" w14:textId="77777777" w:rsidR="009445CA" w:rsidRPr="002A4C9D" w:rsidRDefault="009445CA" w:rsidP="00F65F61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71EFB616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2068B7FB" w14:textId="77777777" w:rsidTr="00914532">
        <w:tc>
          <w:tcPr>
            <w:tcW w:w="7479" w:type="dxa"/>
            <w:gridSpan w:val="2"/>
          </w:tcPr>
          <w:p w14:paraId="11830D05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6B9724B9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15C4F518" w14:textId="77777777" w:rsidTr="00914532">
        <w:tc>
          <w:tcPr>
            <w:tcW w:w="2802" w:type="dxa"/>
          </w:tcPr>
          <w:p w14:paraId="6C66EBE0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373EC7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5143168D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3FFB5357" w14:textId="77777777" w:rsidR="00865AA8" w:rsidRPr="009A456B" w:rsidRDefault="00865AA8" w:rsidP="00865AA8"/>
    <w:p w14:paraId="27B8FE3C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Территории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00765271" w14:textId="77777777" w:rsidTr="00914532">
        <w:tc>
          <w:tcPr>
            <w:tcW w:w="2802" w:type="dxa"/>
          </w:tcPr>
          <w:p w14:paraId="7EFDFE2A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710C7E33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07526EEE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0FDB5E79" w14:textId="77777777" w:rsidTr="00914532">
        <w:tc>
          <w:tcPr>
            <w:tcW w:w="2802" w:type="dxa"/>
          </w:tcPr>
          <w:p w14:paraId="56457272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41445E80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76EA26B1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873553C" w14:textId="77777777" w:rsidTr="003D6856">
        <w:tc>
          <w:tcPr>
            <w:tcW w:w="7479" w:type="dxa"/>
            <w:gridSpan w:val="2"/>
          </w:tcPr>
          <w:p w14:paraId="6DC3F955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1241269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4BE87080" w14:textId="77777777" w:rsidTr="001C4B60">
        <w:tc>
          <w:tcPr>
            <w:tcW w:w="2802" w:type="dxa"/>
          </w:tcPr>
          <w:p w14:paraId="2B99D6D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Идентификатор в БД ЕИСКВЭ</w:t>
            </w:r>
          </w:p>
        </w:tc>
        <w:tc>
          <w:tcPr>
            <w:tcW w:w="4677" w:type="dxa"/>
          </w:tcPr>
          <w:p w14:paraId="47D382C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84C8DC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3B3D7C9" w14:textId="77777777" w:rsidTr="001C4B60">
        <w:tc>
          <w:tcPr>
            <w:tcW w:w="2802" w:type="dxa"/>
          </w:tcPr>
          <w:p w14:paraId="2F30AA7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7908EB33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6633FE68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A8B028C" w14:textId="77777777" w:rsidTr="001C4B60">
        <w:tc>
          <w:tcPr>
            <w:tcW w:w="2802" w:type="dxa"/>
          </w:tcPr>
          <w:p w14:paraId="556A2B76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 территории</w:t>
            </w:r>
          </w:p>
        </w:tc>
        <w:tc>
          <w:tcPr>
            <w:tcW w:w="4677" w:type="dxa"/>
          </w:tcPr>
          <w:p w14:paraId="65122801" w14:textId="77777777" w:rsidR="009445CA" w:rsidRPr="002A4C9D" w:rsidRDefault="009445CA" w:rsidP="00E8180B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(5)</w:t>
            </w:r>
          </w:p>
        </w:tc>
        <w:tc>
          <w:tcPr>
            <w:tcW w:w="2092" w:type="dxa"/>
          </w:tcPr>
          <w:p w14:paraId="04959BEA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437F98B" w14:textId="77777777" w:rsidTr="001C4B60">
        <w:tc>
          <w:tcPr>
            <w:tcW w:w="2802" w:type="dxa"/>
          </w:tcPr>
          <w:p w14:paraId="41EDAAF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55C3E9F1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7F2AF3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00BC71A" w14:textId="77777777" w:rsidTr="001C4B60">
        <w:tc>
          <w:tcPr>
            <w:tcW w:w="2802" w:type="dxa"/>
          </w:tcPr>
          <w:p w14:paraId="426CFDF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6A570C7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88561F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C406CB5" w14:textId="77777777" w:rsidTr="001C4B60">
        <w:tc>
          <w:tcPr>
            <w:tcW w:w="2802" w:type="dxa"/>
          </w:tcPr>
          <w:p w14:paraId="7EE1F4C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3D78694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4F6CCEA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AFAF25E" w14:textId="77777777" w:rsidTr="001C4B60">
        <w:tc>
          <w:tcPr>
            <w:tcW w:w="2802" w:type="dxa"/>
          </w:tcPr>
          <w:p w14:paraId="6E970A48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337264A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468BC46A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EC37737" w14:textId="77777777" w:rsidTr="001C4B60">
        <w:tc>
          <w:tcPr>
            <w:tcW w:w="2802" w:type="dxa"/>
          </w:tcPr>
          <w:p w14:paraId="0830F48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Территория</w:t>
            </w:r>
          </w:p>
        </w:tc>
        <w:tc>
          <w:tcPr>
            <w:tcW w:w="4677" w:type="dxa"/>
          </w:tcPr>
          <w:p w14:paraId="592122E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</w:tcPr>
          <w:p w14:paraId="6743CAAF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013EDB8A" w14:textId="77777777" w:rsidTr="00914532">
        <w:tc>
          <w:tcPr>
            <w:tcW w:w="7479" w:type="dxa"/>
            <w:gridSpan w:val="2"/>
          </w:tcPr>
          <w:p w14:paraId="1BC13214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5DAAEC7A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3B648778" w14:textId="77777777" w:rsidTr="00914532">
        <w:tc>
          <w:tcPr>
            <w:tcW w:w="2802" w:type="dxa"/>
          </w:tcPr>
          <w:p w14:paraId="63790117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342BC5E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E53AEC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1AADE083" w14:textId="77777777" w:rsidR="00865AA8" w:rsidRPr="009A456B" w:rsidRDefault="00865AA8" w:rsidP="00865AA8"/>
    <w:p w14:paraId="1B8AB3DF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Территориальные подразделения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43FE82AC" w14:textId="77777777" w:rsidTr="00914532">
        <w:tc>
          <w:tcPr>
            <w:tcW w:w="2802" w:type="dxa"/>
          </w:tcPr>
          <w:p w14:paraId="332320EB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65B2A5F8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119609B1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45279F5A" w14:textId="77777777" w:rsidTr="00914532">
        <w:tc>
          <w:tcPr>
            <w:tcW w:w="2802" w:type="dxa"/>
          </w:tcPr>
          <w:p w14:paraId="15E7E33E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7C05846E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7AB67807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6E5869F" w14:textId="77777777" w:rsidTr="006068F2">
        <w:tc>
          <w:tcPr>
            <w:tcW w:w="7479" w:type="dxa"/>
            <w:gridSpan w:val="2"/>
          </w:tcPr>
          <w:p w14:paraId="1C190E73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084C0196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1733BFC5" w14:textId="77777777" w:rsidTr="001C4B60">
        <w:tc>
          <w:tcPr>
            <w:tcW w:w="2802" w:type="dxa"/>
          </w:tcPr>
          <w:p w14:paraId="0E6A6545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22BBC3F0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85886B0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4D45A1F" w14:textId="77777777" w:rsidTr="001C4B60">
        <w:tc>
          <w:tcPr>
            <w:tcW w:w="2802" w:type="dxa"/>
          </w:tcPr>
          <w:p w14:paraId="37509407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294B9182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5319EE35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CA72400" w14:textId="77777777" w:rsidTr="001C4B60">
        <w:tc>
          <w:tcPr>
            <w:tcW w:w="2802" w:type="dxa"/>
          </w:tcPr>
          <w:p w14:paraId="01921C33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 отраслевой экспертизы</w:t>
            </w:r>
          </w:p>
        </w:tc>
        <w:tc>
          <w:tcPr>
            <w:tcW w:w="4677" w:type="dxa"/>
          </w:tcPr>
          <w:p w14:paraId="5D508833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</w:t>
            </w:r>
            <w:r w:rsidRPr="002A4C9D">
              <w:rPr>
                <w:rFonts w:cs="Times New Roman"/>
                <w:szCs w:val="24"/>
                <w:lang w:val="en-US"/>
              </w:rPr>
              <w:t xml:space="preserve"> </w:t>
            </w:r>
            <w:r w:rsidRPr="002A4C9D">
              <w:rPr>
                <w:rFonts w:cs="Times New Roman"/>
                <w:szCs w:val="24"/>
              </w:rPr>
              <w:t>«Виды отраслевых экспертиз»</w:t>
            </w:r>
          </w:p>
        </w:tc>
        <w:tc>
          <w:tcPr>
            <w:tcW w:w="2092" w:type="dxa"/>
          </w:tcPr>
          <w:p w14:paraId="7585E4CB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DB91CDA" w14:textId="77777777" w:rsidTr="001C4B60">
        <w:tc>
          <w:tcPr>
            <w:tcW w:w="2802" w:type="dxa"/>
          </w:tcPr>
          <w:p w14:paraId="231CEF57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2816A031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070C4B80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EB4F565" w14:textId="77777777" w:rsidTr="001C4B60">
        <w:tc>
          <w:tcPr>
            <w:tcW w:w="2802" w:type="dxa"/>
          </w:tcPr>
          <w:p w14:paraId="4194CF9B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04ED4341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1D39D534" w14:textId="77777777" w:rsidR="009445CA" w:rsidRPr="002A4C9D" w:rsidRDefault="009445CA" w:rsidP="006068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F54D2ED" w14:textId="77777777" w:rsidTr="001C4B60">
        <w:tc>
          <w:tcPr>
            <w:tcW w:w="2802" w:type="dxa"/>
          </w:tcPr>
          <w:p w14:paraId="0F3704C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Индекс подразделения</w:t>
            </w:r>
          </w:p>
        </w:tc>
        <w:tc>
          <w:tcPr>
            <w:tcW w:w="4677" w:type="dxa"/>
          </w:tcPr>
          <w:p w14:paraId="4CBFEF88" w14:textId="77777777" w:rsidR="009445CA" w:rsidRPr="002A4C9D" w:rsidRDefault="009445CA" w:rsidP="001E26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(61)</w:t>
            </w:r>
          </w:p>
        </w:tc>
        <w:tc>
          <w:tcPr>
            <w:tcW w:w="2092" w:type="dxa"/>
          </w:tcPr>
          <w:p w14:paraId="7A55240C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1ECC74F" w14:textId="77777777" w:rsidTr="001C4B60">
        <w:tc>
          <w:tcPr>
            <w:tcW w:w="2802" w:type="dxa"/>
          </w:tcPr>
          <w:p w14:paraId="642C9D9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Директор</w:t>
            </w:r>
          </w:p>
        </w:tc>
        <w:tc>
          <w:tcPr>
            <w:tcW w:w="4677" w:type="dxa"/>
          </w:tcPr>
          <w:p w14:paraId="1EA6C5B5" w14:textId="77777777" w:rsidR="009445CA" w:rsidRPr="002A4C9D" w:rsidRDefault="009445CA" w:rsidP="001E26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2092" w:type="dxa"/>
          </w:tcPr>
          <w:p w14:paraId="7EFB8365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1926D2F" w14:textId="77777777" w:rsidTr="001C4B60">
        <w:tc>
          <w:tcPr>
            <w:tcW w:w="2802" w:type="dxa"/>
          </w:tcPr>
          <w:p w14:paraId="43A6E0DD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Территория</w:t>
            </w:r>
          </w:p>
        </w:tc>
        <w:tc>
          <w:tcPr>
            <w:tcW w:w="4677" w:type="dxa"/>
          </w:tcPr>
          <w:p w14:paraId="740D5CD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</w:tcPr>
          <w:p w14:paraId="3FAFAD26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219A457" w14:textId="77777777" w:rsidTr="001C4B60">
        <w:tc>
          <w:tcPr>
            <w:tcW w:w="2802" w:type="dxa"/>
          </w:tcPr>
          <w:p w14:paraId="797390DE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Город</w:t>
            </w:r>
          </w:p>
        </w:tc>
        <w:tc>
          <w:tcPr>
            <w:tcW w:w="4677" w:type="dxa"/>
          </w:tcPr>
          <w:p w14:paraId="61898AF5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«Города»</w:t>
            </w:r>
          </w:p>
        </w:tc>
        <w:tc>
          <w:tcPr>
            <w:tcW w:w="2092" w:type="dxa"/>
          </w:tcPr>
          <w:p w14:paraId="74A4D20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F07EA59" w14:textId="77777777" w:rsidTr="001C4B60">
        <w:tc>
          <w:tcPr>
            <w:tcW w:w="2802" w:type="dxa"/>
          </w:tcPr>
          <w:p w14:paraId="5CC28322" w14:textId="77777777" w:rsidR="009445CA" w:rsidRPr="002A4C9D" w:rsidRDefault="009445CA" w:rsidP="00507737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Реквизиты территориального подразделения (рус)</w:t>
            </w:r>
          </w:p>
        </w:tc>
        <w:tc>
          <w:tcPr>
            <w:tcW w:w="4677" w:type="dxa"/>
          </w:tcPr>
          <w:p w14:paraId="2D2D8DFD" w14:textId="77777777" w:rsidR="009445CA" w:rsidRPr="002A4C9D" w:rsidRDefault="009445CA" w:rsidP="00507737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47ACE632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C6527CA" w14:textId="77777777" w:rsidTr="001C4B60">
        <w:tc>
          <w:tcPr>
            <w:tcW w:w="2802" w:type="dxa"/>
          </w:tcPr>
          <w:p w14:paraId="7DB63E88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Реквизиты территориального подразделения (каз)</w:t>
            </w:r>
          </w:p>
        </w:tc>
        <w:tc>
          <w:tcPr>
            <w:tcW w:w="4677" w:type="dxa"/>
          </w:tcPr>
          <w:p w14:paraId="5389DE51" w14:textId="77777777" w:rsidR="009445CA" w:rsidRPr="002A4C9D" w:rsidRDefault="009445CA" w:rsidP="00507737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6B22AD7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57736B7" w14:textId="77777777" w:rsidTr="001C4B60">
        <w:tc>
          <w:tcPr>
            <w:tcW w:w="2802" w:type="dxa"/>
          </w:tcPr>
          <w:p w14:paraId="3FB4328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Адрес (рус)</w:t>
            </w:r>
          </w:p>
        </w:tc>
        <w:tc>
          <w:tcPr>
            <w:tcW w:w="4677" w:type="dxa"/>
          </w:tcPr>
          <w:p w14:paraId="7F03E73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3CB332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3693EC0" w14:textId="77777777" w:rsidTr="001C4B60">
        <w:tc>
          <w:tcPr>
            <w:tcW w:w="2802" w:type="dxa"/>
          </w:tcPr>
          <w:p w14:paraId="397ADD80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Адрес (каз)</w:t>
            </w:r>
          </w:p>
        </w:tc>
        <w:tc>
          <w:tcPr>
            <w:tcW w:w="4677" w:type="dxa"/>
          </w:tcPr>
          <w:p w14:paraId="39905B3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208B734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D340E56" w14:textId="77777777" w:rsidTr="001C4B60">
        <w:tc>
          <w:tcPr>
            <w:tcW w:w="2802" w:type="dxa"/>
          </w:tcPr>
          <w:p w14:paraId="07992525" w14:textId="77777777" w:rsidR="009445CA" w:rsidRPr="002A4C9D" w:rsidRDefault="009445CA" w:rsidP="00507737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Телефон</w:t>
            </w:r>
          </w:p>
        </w:tc>
        <w:tc>
          <w:tcPr>
            <w:tcW w:w="4677" w:type="dxa"/>
          </w:tcPr>
          <w:p w14:paraId="1932A44E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46D6101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43BCE40" w14:textId="77777777" w:rsidTr="001C4B60">
        <w:tc>
          <w:tcPr>
            <w:tcW w:w="2802" w:type="dxa"/>
          </w:tcPr>
          <w:p w14:paraId="7116B3C2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Факс</w:t>
            </w:r>
          </w:p>
        </w:tc>
        <w:tc>
          <w:tcPr>
            <w:tcW w:w="4677" w:type="dxa"/>
          </w:tcPr>
          <w:p w14:paraId="0EFB145D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5148E31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2210929" w14:textId="77777777" w:rsidTr="001C4B60">
        <w:tc>
          <w:tcPr>
            <w:tcW w:w="2802" w:type="dxa"/>
          </w:tcPr>
          <w:p w14:paraId="35646D9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Электронная почта</w:t>
            </w:r>
          </w:p>
        </w:tc>
        <w:tc>
          <w:tcPr>
            <w:tcW w:w="4677" w:type="dxa"/>
          </w:tcPr>
          <w:p w14:paraId="68CD8CA0" w14:textId="77777777" w:rsidR="009445CA" w:rsidRPr="002A4C9D" w:rsidRDefault="009445CA" w:rsidP="00507737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3098D49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4B7C1A5" w14:textId="77777777" w:rsidTr="001C4B60">
        <w:tc>
          <w:tcPr>
            <w:tcW w:w="2802" w:type="dxa"/>
          </w:tcPr>
          <w:p w14:paraId="78695557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Аккредитованная организация?</w:t>
            </w:r>
          </w:p>
        </w:tc>
        <w:tc>
          <w:tcPr>
            <w:tcW w:w="4677" w:type="dxa"/>
          </w:tcPr>
          <w:p w14:paraId="7BFBD6B9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Логическое</w:t>
            </w:r>
          </w:p>
        </w:tc>
        <w:tc>
          <w:tcPr>
            <w:tcW w:w="2092" w:type="dxa"/>
          </w:tcPr>
          <w:p w14:paraId="07697B9C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99AEB20" w14:textId="77777777" w:rsidTr="001C4B60">
        <w:tc>
          <w:tcPr>
            <w:tcW w:w="2802" w:type="dxa"/>
          </w:tcPr>
          <w:p w14:paraId="488CDD10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5F098E0B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C9B3708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3621BD3" w14:textId="77777777" w:rsidTr="001C4B60">
        <w:tc>
          <w:tcPr>
            <w:tcW w:w="2802" w:type="dxa"/>
          </w:tcPr>
          <w:p w14:paraId="073AED77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7AB4A29A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ECEECDF" w14:textId="77777777" w:rsidR="009445CA" w:rsidRPr="002A4C9D" w:rsidRDefault="009445CA" w:rsidP="003D6856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5506C2BE" w14:textId="77777777" w:rsidTr="00914532">
        <w:tc>
          <w:tcPr>
            <w:tcW w:w="7479" w:type="dxa"/>
            <w:gridSpan w:val="2"/>
          </w:tcPr>
          <w:p w14:paraId="45D24E62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3015F28C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1F6051A2" w14:textId="77777777" w:rsidTr="00914532">
        <w:tc>
          <w:tcPr>
            <w:tcW w:w="2802" w:type="dxa"/>
          </w:tcPr>
          <w:p w14:paraId="7F69E3B6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1C51C484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7ECB820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D287B8F" w14:textId="77777777" w:rsidR="00865AA8" w:rsidRPr="009A456B" w:rsidRDefault="00865AA8" w:rsidP="00865AA8"/>
    <w:p w14:paraId="2518F045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Типы корреспондента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6297DE95" w14:textId="77777777" w:rsidTr="00914532">
        <w:tc>
          <w:tcPr>
            <w:tcW w:w="2802" w:type="dxa"/>
          </w:tcPr>
          <w:p w14:paraId="48C6604E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lastRenderedPageBreak/>
              <w:t>Наименование поля</w:t>
            </w:r>
          </w:p>
        </w:tc>
        <w:tc>
          <w:tcPr>
            <w:tcW w:w="4677" w:type="dxa"/>
          </w:tcPr>
          <w:p w14:paraId="7D6976FC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52069BE7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5444084A" w14:textId="77777777" w:rsidTr="00914532">
        <w:tc>
          <w:tcPr>
            <w:tcW w:w="2802" w:type="dxa"/>
          </w:tcPr>
          <w:p w14:paraId="7742E905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5CF25E6C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591D4DF1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DD2FE3B" w14:textId="77777777" w:rsidTr="001D075A">
        <w:tc>
          <w:tcPr>
            <w:tcW w:w="7479" w:type="dxa"/>
            <w:gridSpan w:val="2"/>
          </w:tcPr>
          <w:p w14:paraId="50FEF4BF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60001282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55C70FDC" w14:textId="77777777" w:rsidTr="001C4B60">
        <w:tc>
          <w:tcPr>
            <w:tcW w:w="2802" w:type="dxa"/>
          </w:tcPr>
          <w:p w14:paraId="22702B0D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43050E3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C9BF307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4E75253" w14:textId="77777777" w:rsidTr="001C4B60">
        <w:tc>
          <w:tcPr>
            <w:tcW w:w="2802" w:type="dxa"/>
          </w:tcPr>
          <w:p w14:paraId="50B84D3A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49778FE6" w14:textId="77777777" w:rsidR="009445CA" w:rsidRPr="002A4C9D" w:rsidRDefault="009445CA" w:rsidP="00D65408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(2)</w:t>
            </w:r>
          </w:p>
        </w:tc>
        <w:tc>
          <w:tcPr>
            <w:tcW w:w="2092" w:type="dxa"/>
          </w:tcPr>
          <w:p w14:paraId="0AD83EA1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4B152B7" w14:textId="77777777" w:rsidTr="001C4B60">
        <w:tc>
          <w:tcPr>
            <w:tcW w:w="2802" w:type="dxa"/>
          </w:tcPr>
          <w:p w14:paraId="594DF798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1F2059F6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372800BE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2511141" w14:textId="77777777" w:rsidTr="001C4B60">
        <w:tc>
          <w:tcPr>
            <w:tcW w:w="2802" w:type="dxa"/>
          </w:tcPr>
          <w:p w14:paraId="71BEFA37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4691F19D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7EEE195" w14:textId="77777777" w:rsidR="009445CA" w:rsidRPr="002A4C9D" w:rsidRDefault="009445CA" w:rsidP="001D075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090FAA10" w14:textId="77777777" w:rsidTr="00914532">
        <w:tc>
          <w:tcPr>
            <w:tcW w:w="7479" w:type="dxa"/>
            <w:gridSpan w:val="2"/>
          </w:tcPr>
          <w:p w14:paraId="0B0FDBAF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7A6B7FB8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1EAC77A9" w14:textId="77777777" w:rsidTr="00914532">
        <w:tc>
          <w:tcPr>
            <w:tcW w:w="2802" w:type="dxa"/>
          </w:tcPr>
          <w:p w14:paraId="38FBD0CD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2F8609A9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42D7348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59775474" w14:textId="77777777" w:rsidR="00865AA8" w:rsidRPr="009A456B" w:rsidRDefault="00865AA8" w:rsidP="00865AA8"/>
    <w:p w14:paraId="51EFB99C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Технические характеристики разделов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4CC68540" w14:textId="77777777" w:rsidTr="00914532">
        <w:tc>
          <w:tcPr>
            <w:tcW w:w="2802" w:type="dxa"/>
          </w:tcPr>
          <w:p w14:paraId="74B07CD8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31B26F3E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2562724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4C38FC77" w14:textId="77777777" w:rsidTr="00914532">
        <w:tc>
          <w:tcPr>
            <w:tcW w:w="2802" w:type="dxa"/>
          </w:tcPr>
          <w:p w14:paraId="76F2CD53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5BBBEAA1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5324F788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F5643A9" w14:textId="77777777" w:rsidTr="00CF619D">
        <w:tc>
          <w:tcPr>
            <w:tcW w:w="7479" w:type="dxa"/>
            <w:gridSpan w:val="2"/>
          </w:tcPr>
          <w:p w14:paraId="413A35D3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712FBC43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3E7B3265" w14:textId="77777777" w:rsidTr="001C4B60">
        <w:tc>
          <w:tcPr>
            <w:tcW w:w="2802" w:type="dxa"/>
          </w:tcPr>
          <w:p w14:paraId="3B6E84D5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19EAC270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5E31FB1B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74CF1C9" w14:textId="77777777" w:rsidTr="001C4B60">
        <w:tc>
          <w:tcPr>
            <w:tcW w:w="2802" w:type="dxa"/>
          </w:tcPr>
          <w:p w14:paraId="174922A3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6BC287CD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20E0B358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94605EE" w14:textId="77777777" w:rsidTr="001C4B60">
        <w:tc>
          <w:tcPr>
            <w:tcW w:w="2802" w:type="dxa"/>
          </w:tcPr>
          <w:p w14:paraId="0DE49C6A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165153AB" w14:textId="77777777" w:rsidR="009445CA" w:rsidRPr="002A4C9D" w:rsidRDefault="009445CA" w:rsidP="00264C8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490393B3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E6F3E2D" w14:textId="77777777" w:rsidTr="001C4B60">
        <w:tc>
          <w:tcPr>
            <w:tcW w:w="2802" w:type="dxa"/>
          </w:tcPr>
          <w:p w14:paraId="7E5E555F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03FE1C85" w14:textId="77777777" w:rsidR="009445CA" w:rsidRPr="002A4C9D" w:rsidRDefault="009445CA" w:rsidP="00264C8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4698C94C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13C4971" w14:textId="77777777" w:rsidTr="001C4B60">
        <w:tc>
          <w:tcPr>
            <w:tcW w:w="2802" w:type="dxa"/>
          </w:tcPr>
          <w:p w14:paraId="3CB12ED2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745E0C79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7116428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7752C6D" w14:textId="77777777" w:rsidTr="001C4B60">
        <w:tc>
          <w:tcPr>
            <w:tcW w:w="2802" w:type="dxa"/>
          </w:tcPr>
          <w:p w14:paraId="10DA5802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236F040B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4FAE020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8726DEF" w14:textId="77777777" w:rsidTr="001C4B60">
        <w:tc>
          <w:tcPr>
            <w:tcW w:w="2802" w:type="dxa"/>
          </w:tcPr>
          <w:p w14:paraId="453634BA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Группа разделов</w:t>
            </w:r>
          </w:p>
        </w:tc>
        <w:tc>
          <w:tcPr>
            <w:tcW w:w="4677" w:type="dxa"/>
          </w:tcPr>
          <w:p w14:paraId="4B91A95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«Группы разделов»</w:t>
            </w:r>
          </w:p>
        </w:tc>
        <w:tc>
          <w:tcPr>
            <w:tcW w:w="2092" w:type="dxa"/>
          </w:tcPr>
          <w:p w14:paraId="2E19A241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60A55956" w14:textId="77777777" w:rsidTr="00914532">
        <w:tc>
          <w:tcPr>
            <w:tcW w:w="7479" w:type="dxa"/>
            <w:gridSpan w:val="2"/>
          </w:tcPr>
          <w:p w14:paraId="48F026E4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4010D417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0275888A" w14:textId="77777777" w:rsidTr="00914532">
        <w:tc>
          <w:tcPr>
            <w:tcW w:w="2802" w:type="dxa"/>
          </w:tcPr>
          <w:p w14:paraId="4261100F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20B1E4CB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3A31550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7203CDE0" w14:textId="77777777" w:rsidR="00865AA8" w:rsidRPr="009A456B" w:rsidRDefault="00865AA8" w:rsidP="00865AA8"/>
    <w:p w14:paraId="16FE0FFA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Типы комплектности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6A3D3E57" w14:textId="77777777" w:rsidTr="00914532">
        <w:tc>
          <w:tcPr>
            <w:tcW w:w="2802" w:type="dxa"/>
          </w:tcPr>
          <w:p w14:paraId="2BB7AF21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40C65F80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154A9B87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341D4C57" w14:textId="77777777" w:rsidTr="00914532">
        <w:tc>
          <w:tcPr>
            <w:tcW w:w="2802" w:type="dxa"/>
          </w:tcPr>
          <w:p w14:paraId="4A8D8791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32969819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5655C96D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401EB278" w14:textId="77777777" w:rsidTr="00CF619D">
        <w:tc>
          <w:tcPr>
            <w:tcW w:w="7479" w:type="dxa"/>
            <w:gridSpan w:val="2"/>
          </w:tcPr>
          <w:p w14:paraId="6306751A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09C75BF0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540F64EF" w14:textId="77777777" w:rsidTr="001C4B60">
        <w:tc>
          <w:tcPr>
            <w:tcW w:w="2802" w:type="dxa"/>
          </w:tcPr>
          <w:p w14:paraId="74B18CD8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5A751FD8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5A539887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5B4CE64" w14:textId="77777777" w:rsidTr="001C4B60">
        <w:tc>
          <w:tcPr>
            <w:tcW w:w="2802" w:type="dxa"/>
          </w:tcPr>
          <w:p w14:paraId="6DA00242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2E838B39" w14:textId="77777777" w:rsidR="009445CA" w:rsidRPr="002A4C9D" w:rsidRDefault="009445CA" w:rsidP="00825F1F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(10)</w:t>
            </w:r>
          </w:p>
        </w:tc>
        <w:tc>
          <w:tcPr>
            <w:tcW w:w="2092" w:type="dxa"/>
          </w:tcPr>
          <w:p w14:paraId="0780DD41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8A9E35D" w14:textId="77777777" w:rsidTr="001C4B60">
        <w:tc>
          <w:tcPr>
            <w:tcW w:w="2802" w:type="dxa"/>
          </w:tcPr>
          <w:p w14:paraId="345ED2FB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34D0BC61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46D79CDF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2223842" w14:textId="77777777" w:rsidTr="001C4B60">
        <w:tc>
          <w:tcPr>
            <w:tcW w:w="2802" w:type="dxa"/>
          </w:tcPr>
          <w:p w14:paraId="08844426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553725B8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3FAEDB5C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49B99EB" w14:textId="77777777" w:rsidTr="001C4B60">
        <w:tc>
          <w:tcPr>
            <w:tcW w:w="2802" w:type="dxa"/>
          </w:tcPr>
          <w:p w14:paraId="65D4FBAA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36C791BC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12E9F22" w14:textId="77777777" w:rsidR="009445CA" w:rsidRPr="002A4C9D" w:rsidRDefault="009445CA" w:rsidP="00825F1F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347B864" w14:textId="77777777" w:rsidTr="001C4B60">
        <w:tc>
          <w:tcPr>
            <w:tcW w:w="2802" w:type="dxa"/>
          </w:tcPr>
          <w:p w14:paraId="306C998C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514B6D25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5A703C0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ED6606B" w14:textId="77777777" w:rsidTr="00CF619D">
        <w:tc>
          <w:tcPr>
            <w:tcW w:w="7479" w:type="dxa"/>
            <w:gridSpan w:val="2"/>
          </w:tcPr>
          <w:p w14:paraId="71798D6C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 - Вид отраслевой экспертизы»</w:t>
            </w:r>
          </w:p>
        </w:tc>
        <w:tc>
          <w:tcPr>
            <w:tcW w:w="2092" w:type="dxa"/>
          </w:tcPr>
          <w:p w14:paraId="5F3351CF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37053D3B" w14:textId="77777777" w:rsidTr="001C4B60">
        <w:tc>
          <w:tcPr>
            <w:tcW w:w="2802" w:type="dxa"/>
          </w:tcPr>
          <w:p w14:paraId="113DCA22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Идентификатор записи в </w:t>
            </w:r>
            <w:r w:rsidRPr="002A4C9D">
              <w:rPr>
                <w:rFonts w:cs="Times New Roman"/>
                <w:szCs w:val="24"/>
              </w:rPr>
              <w:lastRenderedPageBreak/>
              <w:t>БД ЕИСКВЭ</w:t>
            </w:r>
          </w:p>
        </w:tc>
        <w:tc>
          <w:tcPr>
            <w:tcW w:w="4677" w:type="dxa"/>
          </w:tcPr>
          <w:p w14:paraId="0A8024FD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2092" w:type="dxa"/>
          </w:tcPr>
          <w:p w14:paraId="7117BEF2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9445CA" w:rsidRPr="002A4C9D" w14:paraId="5E737FED" w14:textId="77777777" w:rsidTr="001C4B60">
        <w:tc>
          <w:tcPr>
            <w:tcW w:w="2802" w:type="dxa"/>
          </w:tcPr>
          <w:p w14:paraId="5F0AC8E3" w14:textId="77777777" w:rsidR="009445CA" w:rsidRPr="002A4C9D" w:rsidRDefault="009445CA" w:rsidP="00EE4AB8">
            <w:pPr>
              <w:pStyle w:val="2"/>
              <w:numPr>
                <w:ilvl w:val="0"/>
                <w:numId w:val="0"/>
              </w:numPr>
              <w:tabs>
                <w:tab w:val="right" w:pos="2586"/>
              </w:tabs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Вид экспертизы</w:t>
            </w:r>
          </w:p>
        </w:tc>
        <w:tc>
          <w:tcPr>
            <w:tcW w:w="4677" w:type="dxa"/>
          </w:tcPr>
          <w:p w14:paraId="3BC99F1B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«Виды отраслевых экспертиз»</w:t>
            </w:r>
          </w:p>
        </w:tc>
        <w:tc>
          <w:tcPr>
            <w:tcW w:w="2092" w:type="dxa"/>
          </w:tcPr>
          <w:p w14:paraId="40E9A534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1FAF8FD" w14:textId="77777777" w:rsidTr="001C4B60">
        <w:tc>
          <w:tcPr>
            <w:tcW w:w="2802" w:type="dxa"/>
          </w:tcPr>
          <w:p w14:paraId="0FFF7E3E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579ACD84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8CB153F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C7B7FDC" w14:textId="77777777" w:rsidTr="001C4B60">
        <w:tc>
          <w:tcPr>
            <w:tcW w:w="2802" w:type="dxa"/>
          </w:tcPr>
          <w:p w14:paraId="242ED95A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34552A90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424E9A1F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0F1A790E" w14:textId="77777777" w:rsidTr="00CF619D">
        <w:tc>
          <w:tcPr>
            <w:tcW w:w="7479" w:type="dxa"/>
            <w:gridSpan w:val="2"/>
          </w:tcPr>
          <w:p w14:paraId="08E50AA5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 - Виды документации»</w:t>
            </w:r>
          </w:p>
        </w:tc>
        <w:tc>
          <w:tcPr>
            <w:tcW w:w="2092" w:type="dxa"/>
          </w:tcPr>
          <w:p w14:paraId="55D608BF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02078C65" w14:textId="77777777" w:rsidTr="001C4B60">
        <w:tc>
          <w:tcPr>
            <w:tcW w:w="2802" w:type="dxa"/>
          </w:tcPr>
          <w:p w14:paraId="05A2D69F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4677" w:type="dxa"/>
          </w:tcPr>
          <w:p w14:paraId="53103EA5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1401237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9445CA" w:rsidRPr="002A4C9D" w14:paraId="49ACC5E8" w14:textId="77777777" w:rsidTr="001C4B60">
        <w:tc>
          <w:tcPr>
            <w:tcW w:w="2802" w:type="dxa"/>
          </w:tcPr>
          <w:p w14:paraId="76A1ABF2" w14:textId="77777777" w:rsidR="009445CA" w:rsidRPr="002A4C9D" w:rsidRDefault="009445CA" w:rsidP="00604676">
            <w:pPr>
              <w:pStyle w:val="2"/>
              <w:numPr>
                <w:ilvl w:val="0"/>
                <w:numId w:val="0"/>
              </w:numPr>
              <w:tabs>
                <w:tab w:val="right" w:pos="2586"/>
              </w:tabs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 документации</w:t>
            </w:r>
          </w:p>
        </w:tc>
        <w:tc>
          <w:tcPr>
            <w:tcW w:w="4677" w:type="dxa"/>
          </w:tcPr>
          <w:p w14:paraId="334E5808" w14:textId="77777777" w:rsidR="009445CA" w:rsidRPr="002A4C9D" w:rsidRDefault="009445CA" w:rsidP="0007435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«Стадии проектирования»</w:t>
            </w:r>
          </w:p>
        </w:tc>
        <w:tc>
          <w:tcPr>
            <w:tcW w:w="2092" w:type="dxa"/>
          </w:tcPr>
          <w:p w14:paraId="5F93F1B6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03C3BAA" w14:textId="77777777" w:rsidTr="001C4B60">
        <w:tc>
          <w:tcPr>
            <w:tcW w:w="2802" w:type="dxa"/>
          </w:tcPr>
          <w:p w14:paraId="0431399D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6F7BF7D3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1DF57E9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5EE6AE1" w14:textId="77777777" w:rsidTr="001C4B60">
        <w:tc>
          <w:tcPr>
            <w:tcW w:w="2802" w:type="dxa"/>
          </w:tcPr>
          <w:p w14:paraId="51C9E78A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49C47093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01F9045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E1EE485" w14:textId="77777777" w:rsidTr="00CF619D">
        <w:tc>
          <w:tcPr>
            <w:tcW w:w="7479" w:type="dxa"/>
            <w:gridSpan w:val="2"/>
          </w:tcPr>
          <w:p w14:paraId="4686FBFA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 - Виды работ»</w:t>
            </w:r>
          </w:p>
        </w:tc>
        <w:tc>
          <w:tcPr>
            <w:tcW w:w="2092" w:type="dxa"/>
          </w:tcPr>
          <w:p w14:paraId="437D6F2D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7847C10B" w14:textId="77777777" w:rsidTr="001C4B60">
        <w:tc>
          <w:tcPr>
            <w:tcW w:w="2802" w:type="dxa"/>
          </w:tcPr>
          <w:p w14:paraId="42318D9F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4677" w:type="dxa"/>
          </w:tcPr>
          <w:p w14:paraId="0212D54C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78D717E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9445CA" w:rsidRPr="002A4C9D" w14:paraId="25D857BA" w14:textId="77777777" w:rsidTr="001C4B60">
        <w:tc>
          <w:tcPr>
            <w:tcW w:w="2802" w:type="dxa"/>
          </w:tcPr>
          <w:p w14:paraId="73C5C4C5" w14:textId="77777777" w:rsidR="009445CA" w:rsidRPr="002A4C9D" w:rsidRDefault="009445CA" w:rsidP="00604676">
            <w:pPr>
              <w:pStyle w:val="2"/>
              <w:numPr>
                <w:ilvl w:val="0"/>
                <w:numId w:val="0"/>
              </w:numPr>
              <w:tabs>
                <w:tab w:val="right" w:pos="2586"/>
              </w:tabs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 работы</w:t>
            </w:r>
          </w:p>
        </w:tc>
        <w:tc>
          <w:tcPr>
            <w:tcW w:w="4677" w:type="dxa"/>
          </w:tcPr>
          <w:p w14:paraId="051AAA7D" w14:textId="77777777" w:rsidR="009445CA" w:rsidRPr="002A4C9D" w:rsidRDefault="009445CA" w:rsidP="005070F3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«Виды строительства»</w:t>
            </w:r>
          </w:p>
        </w:tc>
        <w:tc>
          <w:tcPr>
            <w:tcW w:w="2092" w:type="dxa"/>
          </w:tcPr>
          <w:p w14:paraId="6B0B26B1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C33C008" w14:textId="77777777" w:rsidTr="001C4B60">
        <w:tc>
          <w:tcPr>
            <w:tcW w:w="2802" w:type="dxa"/>
          </w:tcPr>
          <w:p w14:paraId="77AA451F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5A2AAC33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21CF6C5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0C43A86" w14:textId="77777777" w:rsidTr="001C4B60">
        <w:tc>
          <w:tcPr>
            <w:tcW w:w="2802" w:type="dxa"/>
          </w:tcPr>
          <w:p w14:paraId="085AABEE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198285B5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F5025BB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40C67EBF" w14:textId="77777777" w:rsidTr="00914532">
        <w:tc>
          <w:tcPr>
            <w:tcW w:w="7479" w:type="dxa"/>
            <w:gridSpan w:val="2"/>
          </w:tcPr>
          <w:p w14:paraId="0305D404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11A34CD0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3ED87353" w14:textId="77777777" w:rsidTr="00914532">
        <w:tc>
          <w:tcPr>
            <w:tcW w:w="2802" w:type="dxa"/>
          </w:tcPr>
          <w:p w14:paraId="19F932E7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08228B0F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03D6856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10CD06F4" w14:textId="77777777" w:rsidR="00865AA8" w:rsidRPr="009A456B" w:rsidRDefault="00865AA8" w:rsidP="00865AA8"/>
    <w:p w14:paraId="24908347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Типы экономических показателей разделов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28CC32B1" w14:textId="77777777" w:rsidTr="00914532">
        <w:tc>
          <w:tcPr>
            <w:tcW w:w="2802" w:type="dxa"/>
          </w:tcPr>
          <w:p w14:paraId="5708FCF4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0EDD0565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5024A49E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66B368FE" w14:textId="77777777" w:rsidTr="00914532">
        <w:tc>
          <w:tcPr>
            <w:tcW w:w="2802" w:type="dxa"/>
          </w:tcPr>
          <w:p w14:paraId="3CC17C5B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65CC708B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6F067B41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8C0A957" w14:textId="77777777" w:rsidTr="00CF619D">
        <w:tc>
          <w:tcPr>
            <w:tcW w:w="7479" w:type="dxa"/>
            <w:gridSpan w:val="2"/>
          </w:tcPr>
          <w:p w14:paraId="0BCFC632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3CF3318C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12A00659" w14:textId="77777777" w:rsidTr="001C4B60">
        <w:tc>
          <w:tcPr>
            <w:tcW w:w="2802" w:type="dxa"/>
          </w:tcPr>
          <w:p w14:paraId="722D5481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500FDA44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B3530DB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9445049" w14:textId="77777777" w:rsidTr="001C4B60">
        <w:tc>
          <w:tcPr>
            <w:tcW w:w="2802" w:type="dxa"/>
          </w:tcPr>
          <w:p w14:paraId="20202E12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0D9422B0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07036B9E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E57D275" w14:textId="77777777" w:rsidTr="001C4B60">
        <w:tc>
          <w:tcPr>
            <w:tcW w:w="2802" w:type="dxa"/>
          </w:tcPr>
          <w:p w14:paraId="3CC8C9BA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7DEFA9CD" w14:textId="77777777" w:rsidR="009445CA" w:rsidRPr="002A4C9D" w:rsidRDefault="009445CA" w:rsidP="005451B5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6E521761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E21AD99" w14:textId="77777777" w:rsidTr="001C4B60">
        <w:tc>
          <w:tcPr>
            <w:tcW w:w="2802" w:type="dxa"/>
          </w:tcPr>
          <w:p w14:paraId="6A31B3D5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0FCCF0B6" w14:textId="77777777" w:rsidR="009445CA" w:rsidRPr="002A4C9D" w:rsidRDefault="009445CA" w:rsidP="005451B5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443B3309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A520502" w14:textId="77777777" w:rsidTr="001C4B60">
        <w:tc>
          <w:tcPr>
            <w:tcW w:w="2802" w:type="dxa"/>
          </w:tcPr>
          <w:p w14:paraId="5D0D8B71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6BAB451D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4876C49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00B5F2B" w14:textId="77777777" w:rsidTr="001C4B60">
        <w:tc>
          <w:tcPr>
            <w:tcW w:w="2802" w:type="dxa"/>
          </w:tcPr>
          <w:p w14:paraId="37970B6C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389E0514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213597C0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5586EE69" w14:textId="77777777" w:rsidTr="00914532">
        <w:tc>
          <w:tcPr>
            <w:tcW w:w="7479" w:type="dxa"/>
            <w:gridSpan w:val="2"/>
          </w:tcPr>
          <w:p w14:paraId="6F4EB3DC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3956E473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366D724E" w14:textId="77777777" w:rsidTr="00914532">
        <w:tc>
          <w:tcPr>
            <w:tcW w:w="2802" w:type="dxa"/>
          </w:tcPr>
          <w:p w14:paraId="34751BCB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0BB818EF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0A148AA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1FC6FE4B" w14:textId="77777777" w:rsidR="00865AA8" w:rsidRPr="009A456B" w:rsidRDefault="00865AA8" w:rsidP="00865AA8"/>
    <w:p w14:paraId="30164290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Уровни ответственности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7560572E" w14:textId="77777777" w:rsidTr="00914532">
        <w:tc>
          <w:tcPr>
            <w:tcW w:w="2802" w:type="dxa"/>
          </w:tcPr>
          <w:p w14:paraId="61045472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7E2873D9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70F1553F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5FAA83A9" w14:textId="77777777" w:rsidTr="00914532">
        <w:tc>
          <w:tcPr>
            <w:tcW w:w="2802" w:type="dxa"/>
          </w:tcPr>
          <w:p w14:paraId="0BFD8550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17EFFC72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6CB46599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0975E05" w14:textId="77777777" w:rsidTr="00CF619D">
        <w:tc>
          <w:tcPr>
            <w:tcW w:w="7479" w:type="dxa"/>
            <w:gridSpan w:val="2"/>
          </w:tcPr>
          <w:p w14:paraId="2B89C595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5F6DC124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465974E3" w14:textId="77777777" w:rsidTr="001C4B60">
        <w:tc>
          <w:tcPr>
            <w:tcW w:w="2802" w:type="dxa"/>
          </w:tcPr>
          <w:p w14:paraId="19FE946D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Идентификатор в БД ЕИСКВЭ</w:t>
            </w:r>
          </w:p>
        </w:tc>
        <w:tc>
          <w:tcPr>
            <w:tcW w:w="4677" w:type="dxa"/>
          </w:tcPr>
          <w:p w14:paraId="5690CC53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BFB64DF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6A8DD6E" w14:textId="77777777" w:rsidTr="001C4B60">
        <w:tc>
          <w:tcPr>
            <w:tcW w:w="2802" w:type="dxa"/>
          </w:tcPr>
          <w:p w14:paraId="70E5F2F1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40A5F685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39EF269B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95D3979" w14:textId="77777777" w:rsidTr="001C4B60">
        <w:tc>
          <w:tcPr>
            <w:tcW w:w="2802" w:type="dxa"/>
          </w:tcPr>
          <w:p w14:paraId="374385A0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346A1B99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65B19991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776A810E" w14:textId="77777777" w:rsidTr="001C4B60">
        <w:tc>
          <w:tcPr>
            <w:tcW w:w="2802" w:type="dxa"/>
          </w:tcPr>
          <w:p w14:paraId="3872C314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25B2B43A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53B8E65E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6B1EDD44" w14:textId="77777777" w:rsidTr="001C4B60">
        <w:tc>
          <w:tcPr>
            <w:tcW w:w="2802" w:type="dxa"/>
          </w:tcPr>
          <w:p w14:paraId="4BE5FF47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517F371C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87211BA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43C0667" w14:textId="77777777" w:rsidTr="001C4B60">
        <w:tc>
          <w:tcPr>
            <w:tcW w:w="2802" w:type="dxa"/>
          </w:tcPr>
          <w:p w14:paraId="1A1B6B99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28FB83A8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3F68AEA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1420A113" w14:textId="77777777" w:rsidTr="001C4B60">
        <w:tc>
          <w:tcPr>
            <w:tcW w:w="2802" w:type="dxa"/>
          </w:tcPr>
          <w:p w14:paraId="7DCE7D9F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Экспертиза по строительству (дней)</w:t>
            </w:r>
          </w:p>
        </w:tc>
        <w:tc>
          <w:tcPr>
            <w:tcW w:w="4677" w:type="dxa"/>
          </w:tcPr>
          <w:p w14:paraId="75B645A7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C9B1279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543528C3" w14:textId="77777777" w:rsidTr="001C4B60">
        <w:tc>
          <w:tcPr>
            <w:tcW w:w="2802" w:type="dxa"/>
          </w:tcPr>
          <w:p w14:paraId="42D005C8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Экологическая экспертиза (дней)</w:t>
            </w:r>
          </w:p>
        </w:tc>
        <w:tc>
          <w:tcPr>
            <w:tcW w:w="4677" w:type="dxa"/>
          </w:tcPr>
          <w:p w14:paraId="417AA61E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943AC49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E757521" w14:textId="77777777" w:rsidTr="001C4B60">
        <w:tc>
          <w:tcPr>
            <w:tcW w:w="2802" w:type="dxa"/>
          </w:tcPr>
          <w:p w14:paraId="16699C2E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Санитарно-эпидемиологическая экспертиза (дней)</w:t>
            </w:r>
          </w:p>
        </w:tc>
        <w:tc>
          <w:tcPr>
            <w:tcW w:w="4677" w:type="dxa"/>
          </w:tcPr>
          <w:p w14:paraId="6C99544B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5143BB4E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032C961" w14:textId="77777777" w:rsidTr="001C4B60">
        <w:tc>
          <w:tcPr>
            <w:tcW w:w="2802" w:type="dxa"/>
          </w:tcPr>
          <w:p w14:paraId="6B1B4C00" w14:textId="77777777" w:rsidR="009445CA" w:rsidRPr="002A4C9D" w:rsidRDefault="009445CA" w:rsidP="005770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Экспертиза промышленной безопасности (дней)</w:t>
            </w:r>
          </w:p>
        </w:tc>
        <w:tc>
          <w:tcPr>
            <w:tcW w:w="4677" w:type="dxa"/>
          </w:tcPr>
          <w:p w14:paraId="113F941D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F21D69B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7C9CBB8C" w14:textId="77777777" w:rsidTr="001C4B60">
        <w:tc>
          <w:tcPr>
            <w:tcW w:w="2802" w:type="dxa"/>
          </w:tcPr>
          <w:p w14:paraId="17647C9C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Количество дней на отправку писем по замечаниям</w:t>
            </w:r>
          </w:p>
        </w:tc>
        <w:tc>
          <w:tcPr>
            <w:tcW w:w="4677" w:type="dxa"/>
          </w:tcPr>
          <w:p w14:paraId="050D3582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6CA5E9E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445861DE" w14:textId="77777777" w:rsidTr="001C4B60">
        <w:tc>
          <w:tcPr>
            <w:tcW w:w="2802" w:type="dxa"/>
          </w:tcPr>
          <w:p w14:paraId="23D3D622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Количество дней на предоставление ответа на замечания</w:t>
            </w:r>
          </w:p>
        </w:tc>
        <w:tc>
          <w:tcPr>
            <w:tcW w:w="4677" w:type="dxa"/>
          </w:tcPr>
          <w:p w14:paraId="10CA9BF7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7CDFC64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14532" w:rsidRPr="002A4C9D" w14:paraId="18D87DA2" w14:textId="77777777" w:rsidTr="00914532">
        <w:tc>
          <w:tcPr>
            <w:tcW w:w="7479" w:type="dxa"/>
            <w:gridSpan w:val="2"/>
          </w:tcPr>
          <w:p w14:paraId="0DAF5DD0" w14:textId="77777777" w:rsidR="00914532" w:rsidRPr="002A4C9D" w:rsidRDefault="00865AA8" w:rsidP="00AF516D">
            <w:pPr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Таблица «Удаленные записи</w:t>
            </w:r>
            <w:r w:rsidR="00914532"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1BAEB813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07BCCC3F" w14:textId="77777777" w:rsidTr="00914532">
        <w:tc>
          <w:tcPr>
            <w:tcW w:w="2802" w:type="dxa"/>
          </w:tcPr>
          <w:p w14:paraId="44586354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0DE75F31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03B8DD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70F43246" w14:textId="77777777" w:rsidR="00865AA8" w:rsidRPr="009A456B" w:rsidRDefault="00865AA8" w:rsidP="00865AA8"/>
    <w:p w14:paraId="6339A825" w14:textId="77777777" w:rsidR="00914532" w:rsidRDefault="00865AA8" w:rsidP="00AF516D">
      <w:pPr>
        <w:ind w:firstLine="0"/>
        <w:jc w:val="center"/>
      </w:pPr>
      <w:r w:rsidRPr="002A4C9D">
        <w:rPr>
          <w:rFonts w:cs="Times New Roman"/>
          <w:b/>
          <w:szCs w:val="24"/>
        </w:rPr>
        <w:t>Ответ на запрос</w:t>
      </w:r>
      <w:r>
        <w:rPr>
          <w:rFonts w:cs="Times New Roman"/>
          <w:b/>
          <w:szCs w:val="24"/>
        </w:rPr>
        <w:t xml:space="preserve"> по справочнику «</w:t>
      </w:r>
      <w:r w:rsidRPr="002A4C9D">
        <w:rPr>
          <w:rFonts w:cs="Times New Roman"/>
          <w:b/>
          <w:szCs w:val="24"/>
        </w:rPr>
        <w:t>Экономические показатели разделов</w:t>
      </w:r>
      <w:r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914532" w:rsidRPr="002A4C9D" w14:paraId="2D0622F3" w14:textId="77777777" w:rsidTr="00914532">
        <w:tc>
          <w:tcPr>
            <w:tcW w:w="2802" w:type="dxa"/>
          </w:tcPr>
          <w:p w14:paraId="35F486C2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00E288DD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0DA9253C" w14:textId="77777777" w:rsidR="00914532" w:rsidRPr="002A4C9D" w:rsidRDefault="00914532" w:rsidP="00914532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914532" w:rsidRPr="00727ACA" w14:paraId="4BC8AD5B" w14:textId="77777777" w:rsidTr="00914532">
        <w:tc>
          <w:tcPr>
            <w:tcW w:w="2802" w:type="dxa"/>
          </w:tcPr>
          <w:p w14:paraId="5F779370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 xml:space="preserve">Версия последнего переданного </w:t>
            </w:r>
            <w:r>
              <w:rPr>
                <w:rFonts w:cs="Times New Roman"/>
                <w:szCs w:val="24"/>
              </w:rPr>
              <w:t>в ответе</w:t>
            </w:r>
            <w:r w:rsidRPr="0071437F">
              <w:rPr>
                <w:rFonts w:cs="Times New Roman"/>
                <w:szCs w:val="24"/>
              </w:rPr>
              <w:t xml:space="preserve"> набора данных</w:t>
            </w:r>
            <w:r>
              <w:rPr>
                <w:rFonts w:cs="Times New Roman"/>
                <w:szCs w:val="24"/>
              </w:rPr>
              <w:t xml:space="preserve"> справочной информации</w:t>
            </w:r>
          </w:p>
        </w:tc>
        <w:tc>
          <w:tcPr>
            <w:tcW w:w="4677" w:type="dxa"/>
          </w:tcPr>
          <w:p w14:paraId="09601901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Текстовое (</w:t>
            </w:r>
            <w:proofErr w:type="spellStart"/>
            <w:r w:rsidRPr="0071437F">
              <w:rPr>
                <w:rFonts w:cs="Times New Roman"/>
                <w:szCs w:val="24"/>
              </w:rPr>
              <w:t>max</w:t>
            </w:r>
            <w:proofErr w:type="spellEnd"/>
            <w:r w:rsidRPr="0071437F">
              <w:rPr>
                <w:rFonts w:cs="Times New Roman"/>
                <w:szCs w:val="24"/>
              </w:rPr>
              <w:t>)</w:t>
            </w:r>
          </w:p>
        </w:tc>
        <w:tc>
          <w:tcPr>
            <w:tcW w:w="2092" w:type="dxa"/>
          </w:tcPr>
          <w:p w14:paraId="46ABE6F9" w14:textId="77777777" w:rsidR="00914532" w:rsidRPr="00727ACA" w:rsidRDefault="00914532" w:rsidP="0091453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71437F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3632778E" w14:textId="77777777" w:rsidTr="00E429F2">
        <w:tc>
          <w:tcPr>
            <w:tcW w:w="7479" w:type="dxa"/>
            <w:gridSpan w:val="2"/>
          </w:tcPr>
          <w:p w14:paraId="6CAF6029" w14:textId="77777777" w:rsidR="009445CA" w:rsidRPr="002A4C9D" w:rsidRDefault="009445CA" w:rsidP="00AF516D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записи»</w:t>
            </w:r>
          </w:p>
        </w:tc>
        <w:tc>
          <w:tcPr>
            <w:tcW w:w="2092" w:type="dxa"/>
          </w:tcPr>
          <w:p w14:paraId="1F08F883" w14:textId="77777777" w:rsidR="009445CA" w:rsidRPr="002A4C9D" w:rsidRDefault="009445CA" w:rsidP="00E429F2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0BF6F83D" w14:textId="77777777" w:rsidTr="001C4B60">
        <w:tc>
          <w:tcPr>
            <w:tcW w:w="2802" w:type="dxa"/>
          </w:tcPr>
          <w:p w14:paraId="492164BE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2122A4EB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91D8152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5C7E5FCF" w14:textId="77777777" w:rsidTr="001C4B60">
        <w:tc>
          <w:tcPr>
            <w:tcW w:w="2802" w:type="dxa"/>
          </w:tcPr>
          <w:p w14:paraId="1C9E00A6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748B9487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29CDF009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6B415831" w14:textId="77777777" w:rsidTr="001C4B60">
        <w:tc>
          <w:tcPr>
            <w:tcW w:w="2802" w:type="dxa"/>
          </w:tcPr>
          <w:p w14:paraId="772E8088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4E05D6AB" w14:textId="77777777" w:rsidR="009445CA" w:rsidRPr="002A4C9D" w:rsidRDefault="009445CA" w:rsidP="00772FBE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5109424D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1C97E6BB" w14:textId="77777777" w:rsidTr="001C4B60">
        <w:tc>
          <w:tcPr>
            <w:tcW w:w="2802" w:type="dxa"/>
          </w:tcPr>
          <w:p w14:paraId="44E12FEF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0DF8BF77" w14:textId="77777777" w:rsidR="009445CA" w:rsidRPr="002A4C9D" w:rsidRDefault="009445CA" w:rsidP="00772FBE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1AD5F154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2E7BB18E" w14:textId="77777777" w:rsidTr="001C4B60">
        <w:tc>
          <w:tcPr>
            <w:tcW w:w="2802" w:type="dxa"/>
          </w:tcPr>
          <w:p w14:paraId="0A7B44CA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360ABD58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50EA924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9445CA" w:rsidRPr="002A4C9D" w14:paraId="0371CBB7" w14:textId="77777777" w:rsidTr="001C4B60">
        <w:tc>
          <w:tcPr>
            <w:tcW w:w="2802" w:type="dxa"/>
          </w:tcPr>
          <w:p w14:paraId="5A576881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6651077C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4D990C18" w14:textId="77777777" w:rsidR="009445CA" w:rsidRPr="002A4C9D" w:rsidRDefault="009445CA" w:rsidP="00CF619D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3FD9826C" w14:textId="77777777" w:rsidTr="001C4B60">
        <w:tc>
          <w:tcPr>
            <w:tcW w:w="2802" w:type="dxa"/>
          </w:tcPr>
          <w:p w14:paraId="3FA0DA89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Группа разделов</w:t>
            </w:r>
          </w:p>
        </w:tc>
        <w:tc>
          <w:tcPr>
            <w:tcW w:w="4677" w:type="dxa"/>
          </w:tcPr>
          <w:p w14:paraId="18EC964F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«Группы разделов»</w:t>
            </w:r>
          </w:p>
        </w:tc>
        <w:tc>
          <w:tcPr>
            <w:tcW w:w="2092" w:type="dxa"/>
          </w:tcPr>
          <w:p w14:paraId="474F14B0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445CA" w:rsidRPr="002A4C9D" w14:paraId="21D33831" w14:textId="77777777" w:rsidTr="001C4B60">
        <w:tc>
          <w:tcPr>
            <w:tcW w:w="2802" w:type="dxa"/>
          </w:tcPr>
          <w:p w14:paraId="166D44F3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Вид экономического параметра</w:t>
            </w:r>
          </w:p>
        </w:tc>
        <w:tc>
          <w:tcPr>
            <w:tcW w:w="4677" w:type="dxa"/>
          </w:tcPr>
          <w:p w14:paraId="78FADE56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«Типы экономических показателей разделов»</w:t>
            </w:r>
          </w:p>
        </w:tc>
        <w:tc>
          <w:tcPr>
            <w:tcW w:w="2092" w:type="dxa"/>
          </w:tcPr>
          <w:p w14:paraId="4B30950F" w14:textId="77777777" w:rsidR="009445CA" w:rsidRPr="002A4C9D" w:rsidRDefault="009445CA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914532" w:rsidRPr="002A4C9D" w14:paraId="2B7C695F" w14:textId="77777777" w:rsidTr="00914532">
        <w:tc>
          <w:tcPr>
            <w:tcW w:w="7479" w:type="dxa"/>
            <w:gridSpan w:val="2"/>
          </w:tcPr>
          <w:p w14:paraId="3F1F7E2D" w14:textId="77777777" w:rsidR="00914532" w:rsidRPr="002A4C9D" w:rsidRDefault="00914532" w:rsidP="00AF516D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</w:t>
            </w:r>
            <w:r w:rsidR="00865AA8">
              <w:rPr>
                <w:rFonts w:cs="Times New Roman"/>
                <w:b/>
                <w:szCs w:val="24"/>
              </w:rPr>
              <w:t>ица «Удаленные записи</w:t>
            </w:r>
            <w:r w:rsidRPr="002A4C9D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2092" w:type="dxa"/>
          </w:tcPr>
          <w:p w14:paraId="36385E0A" w14:textId="77777777" w:rsidR="00914532" w:rsidRPr="002A4C9D" w:rsidRDefault="00914532" w:rsidP="00914532">
            <w:pPr>
              <w:ind w:firstLine="0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14532" w:rsidRPr="002A4C9D" w14:paraId="1889E1A2" w14:textId="77777777" w:rsidTr="00914532">
        <w:tc>
          <w:tcPr>
            <w:tcW w:w="2802" w:type="dxa"/>
          </w:tcPr>
          <w:p w14:paraId="5EE31CC7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9D3F222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2FCD525" w14:textId="77777777" w:rsidR="00914532" w:rsidRPr="002A4C9D" w:rsidRDefault="00914532" w:rsidP="00914532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7CA1BA9F" w14:textId="77777777" w:rsidR="001C4B60" w:rsidRPr="002A4C9D" w:rsidRDefault="001C4B60" w:rsidP="00A3135A">
      <w:pPr>
        <w:rPr>
          <w:rFonts w:cs="Times New Roman"/>
          <w:szCs w:val="24"/>
        </w:rPr>
      </w:pPr>
    </w:p>
    <w:p w14:paraId="63815D7F" w14:textId="77777777" w:rsidR="00237795" w:rsidRPr="002A4C9D" w:rsidRDefault="00237795" w:rsidP="002E7770">
      <w:pPr>
        <w:pageBreakBefore/>
        <w:spacing w:after="200"/>
        <w:ind w:firstLine="0"/>
        <w:jc w:val="right"/>
        <w:outlineLvl w:val="0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>Приложение 7.</w:t>
      </w:r>
      <w:r w:rsidR="00C85B8A" w:rsidRPr="002A4C9D">
        <w:rPr>
          <w:rFonts w:cs="Times New Roman"/>
          <w:b/>
          <w:szCs w:val="24"/>
        </w:rPr>
        <w:t xml:space="preserve"> Формат запросов в случае добавления или изменения информации (передача справочной информации из ИС АО в ЕИСКВЭ)</w:t>
      </w:r>
    </w:p>
    <w:p w14:paraId="74ECB52A" w14:textId="77777777" w:rsidR="00237795" w:rsidRPr="002A4C9D" w:rsidRDefault="00C85B8A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справочнику «</w:t>
      </w:r>
      <w:r w:rsidR="00503AC1" w:rsidRPr="002A4C9D">
        <w:rPr>
          <w:rFonts w:cs="Times New Roman"/>
          <w:b/>
          <w:szCs w:val="24"/>
        </w:rPr>
        <w:t>Должности</w:t>
      </w:r>
      <w:r w:rsidRPr="002A4C9D">
        <w:rPr>
          <w:rFonts w:cs="Times New Roman"/>
          <w:b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2A4C9D" w:rsidRPr="002A4C9D" w14:paraId="7C95B8C3" w14:textId="77777777" w:rsidTr="00305C3A">
        <w:tc>
          <w:tcPr>
            <w:tcW w:w="2802" w:type="dxa"/>
          </w:tcPr>
          <w:p w14:paraId="37EEF8E8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65CF9E71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68FE3DCC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4592D077" w14:textId="77777777" w:rsidTr="00305C3A">
        <w:tc>
          <w:tcPr>
            <w:tcW w:w="2802" w:type="dxa"/>
          </w:tcPr>
          <w:p w14:paraId="16DE0222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4677" w:type="dxa"/>
          </w:tcPr>
          <w:p w14:paraId="5E049E6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723DBD4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406DCD0" w14:textId="77777777" w:rsidTr="00305C3A">
        <w:tc>
          <w:tcPr>
            <w:tcW w:w="2802" w:type="dxa"/>
          </w:tcPr>
          <w:p w14:paraId="2C543B5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3674ADAE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537AD79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 или был получен от ЕИСКВЭ</w:t>
            </w:r>
          </w:p>
        </w:tc>
      </w:tr>
      <w:tr w:rsidR="002A4C9D" w:rsidRPr="002A4C9D" w14:paraId="3E4021BA" w14:textId="77777777" w:rsidTr="00305C3A">
        <w:tc>
          <w:tcPr>
            <w:tcW w:w="2802" w:type="dxa"/>
          </w:tcPr>
          <w:p w14:paraId="0651F9F2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11EE7F5A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05984949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7A2C517" w14:textId="77777777" w:rsidTr="00305C3A">
        <w:tc>
          <w:tcPr>
            <w:tcW w:w="2802" w:type="dxa"/>
          </w:tcPr>
          <w:p w14:paraId="3D5ABCDB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(рус)</w:t>
            </w:r>
          </w:p>
        </w:tc>
        <w:tc>
          <w:tcPr>
            <w:tcW w:w="4677" w:type="dxa"/>
          </w:tcPr>
          <w:p w14:paraId="5D0BE0B1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BB7DCEA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D6FA269" w14:textId="77777777" w:rsidTr="00305C3A">
        <w:tc>
          <w:tcPr>
            <w:tcW w:w="2802" w:type="dxa"/>
          </w:tcPr>
          <w:p w14:paraId="4A6FD32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(каз)</w:t>
            </w:r>
          </w:p>
        </w:tc>
        <w:tc>
          <w:tcPr>
            <w:tcW w:w="4677" w:type="dxa"/>
          </w:tcPr>
          <w:p w14:paraId="3F046A2A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769B5C9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B2B3CD0" w14:textId="77777777" w:rsidTr="00305C3A">
        <w:trPr>
          <w:trHeight w:val="70"/>
        </w:trPr>
        <w:tc>
          <w:tcPr>
            <w:tcW w:w="2802" w:type="dxa"/>
          </w:tcPr>
          <w:p w14:paraId="5EB64712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(и.п.)</w:t>
            </w:r>
          </w:p>
        </w:tc>
        <w:tc>
          <w:tcPr>
            <w:tcW w:w="4677" w:type="dxa"/>
          </w:tcPr>
          <w:p w14:paraId="11D16ED5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A95AD6F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E075111" w14:textId="77777777" w:rsidTr="00305C3A">
        <w:tc>
          <w:tcPr>
            <w:tcW w:w="2802" w:type="dxa"/>
          </w:tcPr>
          <w:p w14:paraId="54C8C7F6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(р.п.)</w:t>
            </w:r>
          </w:p>
        </w:tc>
        <w:tc>
          <w:tcPr>
            <w:tcW w:w="4677" w:type="dxa"/>
          </w:tcPr>
          <w:p w14:paraId="35ABFE6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24AE386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7D1078C" w14:textId="77777777" w:rsidTr="00305C3A">
        <w:tc>
          <w:tcPr>
            <w:tcW w:w="2802" w:type="dxa"/>
          </w:tcPr>
          <w:p w14:paraId="69BDB44B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(д.п.)</w:t>
            </w:r>
          </w:p>
        </w:tc>
        <w:tc>
          <w:tcPr>
            <w:tcW w:w="4677" w:type="dxa"/>
          </w:tcPr>
          <w:p w14:paraId="2DBA8726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7DF97D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985C644" w14:textId="77777777" w:rsidTr="00305C3A">
        <w:tc>
          <w:tcPr>
            <w:tcW w:w="2802" w:type="dxa"/>
          </w:tcPr>
          <w:p w14:paraId="791B43AC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(в.п.)</w:t>
            </w:r>
          </w:p>
        </w:tc>
        <w:tc>
          <w:tcPr>
            <w:tcW w:w="4677" w:type="dxa"/>
          </w:tcPr>
          <w:p w14:paraId="26001812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CA8244E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DEF0300" w14:textId="77777777" w:rsidTr="00305C3A">
        <w:tc>
          <w:tcPr>
            <w:tcW w:w="2802" w:type="dxa"/>
          </w:tcPr>
          <w:p w14:paraId="6C13D0FA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(т.п.)</w:t>
            </w:r>
          </w:p>
        </w:tc>
        <w:tc>
          <w:tcPr>
            <w:tcW w:w="4677" w:type="dxa"/>
          </w:tcPr>
          <w:p w14:paraId="4F45027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57BEAE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A3E5439" w14:textId="77777777" w:rsidTr="00305C3A">
        <w:tc>
          <w:tcPr>
            <w:tcW w:w="2802" w:type="dxa"/>
          </w:tcPr>
          <w:p w14:paraId="7552C621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(п.п.)</w:t>
            </w:r>
          </w:p>
        </w:tc>
        <w:tc>
          <w:tcPr>
            <w:tcW w:w="4677" w:type="dxa"/>
          </w:tcPr>
          <w:p w14:paraId="0387C37F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0A639B02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BA941F3" w14:textId="77777777" w:rsidTr="00305C3A">
        <w:tc>
          <w:tcPr>
            <w:tcW w:w="2802" w:type="dxa"/>
          </w:tcPr>
          <w:p w14:paraId="3431E6E6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(а.с.)</w:t>
            </w:r>
          </w:p>
        </w:tc>
        <w:tc>
          <w:tcPr>
            <w:tcW w:w="4677" w:type="dxa"/>
          </w:tcPr>
          <w:p w14:paraId="7973D760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C1A653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15FC027" w14:textId="77777777" w:rsidTr="00305C3A">
        <w:tc>
          <w:tcPr>
            <w:tcW w:w="2802" w:type="dxa"/>
          </w:tcPr>
          <w:p w14:paraId="3753DAD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(и.с.)</w:t>
            </w:r>
          </w:p>
        </w:tc>
        <w:tc>
          <w:tcPr>
            <w:tcW w:w="4677" w:type="dxa"/>
          </w:tcPr>
          <w:p w14:paraId="26FE986F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102AB49E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2252955" w14:textId="77777777" w:rsidTr="00305C3A">
        <w:tc>
          <w:tcPr>
            <w:tcW w:w="2802" w:type="dxa"/>
          </w:tcPr>
          <w:p w14:paraId="615B7F31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(б.с.)</w:t>
            </w:r>
          </w:p>
        </w:tc>
        <w:tc>
          <w:tcPr>
            <w:tcW w:w="4677" w:type="dxa"/>
          </w:tcPr>
          <w:p w14:paraId="0E2B71A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33B3573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FD88054" w14:textId="77777777" w:rsidTr="00305C3A">
        <w:tc>
          <w:tcPr>
            <w:tcW w:w="2802" w:type="dxa"/>
          </w:tcPr>
          <w:p w14:paraId="66AF4146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(т.с.)</w:t>
            </w:r>
          </w:p>
        </w:tc>
        <w:tc>
          <w:tcPr>
            <w:tcW w:w="4677" w:type="dxa"/>
          </w:tcPr>
          <w:p w14:paraId="6C67F86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BB0FCA0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1F53200" w14:textId="77777777" w:rsidTr="00305C3A">
        <w:tc>
          <w:tcPr>
            <w:tcW w:w="2802" w:type="dxa"/>
          </w:tcPr>
          <w:p w14:paraId="2FC0209C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</w:t>
            </w:r>
            <w:r w:rsidRPr="002A4C9D">
              <w:rPr>
                <w:rFonts w:cs="Times New Roman"/>
                <w:szCs w:val="24"/>
              </w:rPr>
              <w:t xml:space="preserve"> (ж.с.)</w:t>
            </w:r>
          </w:p>
        </w:tc>
        <w:tc>
          <w:tcPr>
            <w:tcW w:w="4677" w:type="dxa"/>
          </w:tcPr>
          <w:p w14:paraId="78AFD18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0C05B4C9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C206B3F" w14:textId="77777777" w:rsidTr="00305C3A">
        <w:tc>
          <w:tcPr>
            <w:tcW w:w="2802" w:type="dxa"/>
          </w:tcPr>
          <w:p w14:paraId="468BFF91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(ш.с.)</w:t>
            </w:r>
          </w:p>
        </w:tc>
        <w:tc>
          <w:tcPr>
            <w:tcW w:w="4677" w:type="dxa"/>
          </w:tcPr>
          <w:p w14:paraId="03D8482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1B54B7EB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C9E566C" w14:textId="77777777" w:rsidTr="00305C3A">
        <w:tc>
          <w:tcPr>
            <w:tcW w:w="2802" w:type="dxa"/>
          </w:tcPr>
          <w:p w14:paraId="22BEFE32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(к.с.)</w:t>
            </w:r>
          </w:p>
        </w:tc>
        <w:tc>
          <w:tcPr>
            <w:tcW w:w="4677" w:type="dxa"/>
          </w:tcPr>
          <w:p w14:paraId="142A8162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3DB24F70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A785F1F" w14:textId="77777777" w:rsidTr="00305C3A">
        <w:tc>
          <w:tcPr>
            <w:tcW w:w="2802" w:type="dxa"/>
          </w:tcPr>
          <w:p w14:paraId="61666C29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315055B5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71F4E169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8880C6A" w14:textId="77777777" w:rsidTr="00305C3A">
        <w:tc>
          <w:tcPr>
            <w:tcW w:w="2802" w:type="dxa"/>
          </w:tcPr>
          <w:p w14:paraId="56E60A5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5227A2E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5A0E54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</w:tbl>
    <w:p w14:paraId="36510684" w14:textId="77777777" w:rsidR="0068259F" w:rsidRPr="002A4C9D" w:rsidRDefault="0068259F" w:rsidP="00A3135A">
      <w:pPr>
        <w:rPr>
          <w:rFonts w:cs="Times New Roman"/>
          <w:szCs w:val="24"/>
        </w:rPr>
      </w:pPr>
    </w:p>
    <w:p w14:paraId="5D73BEC8" w14:textId="77777777" w:rsidR="0068259F" w:rsidRPr="002A4C9D" w:rsidRDefault="0068259F" w:rsidP="006E1745">
      <w:pPr>
        <w:ind w:firstLine="0"/>
        <w:jc w:val="center"/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Запрос по справочнику «Должности сотрудников организаций»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2A4C9D" w:rsidRPr="002A4C9D" w14:paraId="0ABCA7BF" w14:textId="77777777" w:rsidTr="00305C3A">
        <w:tc>
          <w:tcPr>
            <w:tcW w:w="2802" w:type="dxa"/>
          </w:tcPr>
          <w:p w14:paraId="3C6AEDC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6D30AD1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7F6CC489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2D543590" w14:textId="77777777" w:rsidTr="00305C3A">
        <w:tc>
          <w:tcPr>
            <w:tcW w:w="2802" w:type="dxa"/>
          </w:tcPr>
          <w:p w14:paraId="027BF420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4677" w:type="dxa"/>
          </w:tcPr>
          <w:p w14:paraId="685129C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CBC429D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9DFA9CF" w14:textId="77777777" w:rsidTr="00305C3A">
        <w:tc>
          <w:tcPr>
            <w:tcW w:w="2802" w:type="dxa"/>
          </w:tcPr>
          <w:p w14:paraId="1297957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5C4D4932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BFDFD00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 или был получен от ЕИСКВЭ</w:t>
            </w:r>
          </w:p>
        </w:tc>
      </w:tr>
      <w:tr w:rsidR="002A4C9D" w:rsidRPr="002A4C9D" w14:paraId="6FEDE421" w14:textId="77777777" w:rsidTr="00305C3A">
        <w:tc>
          <w:tcPr>
            <w:tcW w:w="2802" w:type="dxa"/>
          </w:tcPr>
          <w:p w14:paraId="14826EFA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(рус)</w:t>
            </w:r>
          </w:p>
        </w:tc>
        <w:tc>
          <w:tcPr>
            <w:tcW w:w="4677" w:type="dxa"/>
          </w:tcPr>
          <w:p w14:paraId="6AE81B3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5685E1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68367AF" w14:textId="77777777" w:rsidTr="00305C3A">
        <w:tc>
          <w:tcPr>
            <w:tcW w:w="2802" w:type="dxa"/>
          </w:tcPr>
          <w:p w14:paraId="1455AF0A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 (каз)</w:t>
            </w:r>
          </w:p>
        </w:tc>
        <w:tc>
          <w:tcPr>
            <w:tcW w:w="4677" w:type="dxa"/>
          </w:tcPr>
          <w:p w14:paraId="3628DF96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91645DF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AE055A5" w14:textId="77777777" w:rsidTr="00305C3A">
        <w:tc>
          <w:tcPr>
            <w:tcW w:w="2802" w:type="dxa"/>
          </w:tcPr>
          <w:p w14:paraId="3A2D7F1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(и.п.)</w:t>
            </w:r>
          </w:p>
        </w:tc>
        <w:tc>
          <w:tcPr>
            <w:tcW w:w="4677" w:type="dxa"/>
          </w:tcPr>
          <w:p w14:paraId="7E715903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D70C91D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97D0527" w14:textId="77777777" w:rsidTr="00305C3A">
        <w:tc>
          <w:tcPr>
            <w:tcW w:w="2802" w:type="dxa"/>
          </w:tcPr>
          <w:p w14:paraId="1B427B4D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(р.п.)</w:t>
            </w:r>
          </w:p>
        </w:tc>
        <w:tc>
          <w:tcPr>
            <w:tcW w:w="4677" w:type="dxa"/>
          </w:tcPr>
          <w:p w14:paraId="60810313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05FE26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6C13E20" w14:textId="77777777" w:rsidTr="00305C3A">
        <w:tc>
          <w:tcPr>
            <w:tcW w:w="2802" w:type="dxa"/>
          </w:tcPr>
          <w:p w14:paraId="1C3B4F16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(д.п.)</w:t>
            </w:r>
          </w:p>
        </w:tc>
        <w:tc>
          <w:tcPr>
            <w:tcW w:w="4677" w:type="dxa"/>
          </w:tcPr>
          <w:p w14:paraId="2A55AF06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4283D3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9D06EDC" w14:textId="77777777" w:rsidTr="00305C3A">
        <w:tc>
          <w:tcPr>
            <w:tcW w:w="2802" w:type="dxa"/>
          </w:tcPr>
          <w:p w14:paraId="3E790E9E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(в.п.)</w:t>
            </w:r>
          </w:p>
        </w:tc>
        <w:tc>
          <w:tcPr>
            <w:tcW w:w="4677" w:type="dxa"/>
          </w:tcPr>
          <w:p w14:paraId="453297B1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0F2486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63767C6" w14:textId="77777777" w:rsidTr="00305C3A">
        <w:tc>
          <w:tcPr>
            <w:tcW w:w="2802" w:type="dxa"/>
          </w:tcPr>
          <w:p w14:paraId="3C39C6CA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(т.п.)</w:t>
            </w:r>
          </w:p>
        </w:tc>
        <w:tc>
          <w:tcPr>
            <w:tcW w:w="4677" w:type="dxa"/>
          </w:tcPr>
          <w:p w14:paraId="0F8BF732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796FB68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C06F566" w14:textId="77777777" w:rsidTr="00305C3A">
        <w:tc>
          <w:tcPr>
            <w:tcW w:w="2802" w:type="dxa"/>
          </w:tcPr>
          <w:p w14:paraId="5694EA19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(п.п.)</w:t>
            </w:r>
          </w:p>
        </w:tc>
        <w:tc>
          <w:tcPr>
            <w:tcW w:w="4677" w:type="dxa"/>
          </w:tcPr>
          <w:p w14:paraId="29E5B2C0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C07384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3145481" w14:textId="77777777" w:rsidTr="00305C3A">
        <w:tc>
          <w:tcPr>
            <w:tcW w:w="2802" w:type="dxa"/>
          </w:tcPr>
          <w:p w14:paraId="620142C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(а.с.)</w:t>
            </w:r>
          </w:p>
        </w:tc>
        <w:tc>
          <w:tcPr>
            <w:tcW w:w="4677" w:type="dxa"/>
          </w:tcPr>
          <w:p w14:paraId="656B24A7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A6A177F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5EAD6AA" w14:textId="77777777" w:rsidTr="00305C3A">
        <w:tc>
          <w:tcPr>
            <w:tcW w:w="2802" w:type="dxa"/>
          </w:tcPr>
          <w:p w14:paraId="2DFAABE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(и.с.)</w:t>
            </w:r>
          </w:p>
        </w:tc>
        <w:tc>
          <w:tcPr>
            <w:tcW w:w="4677" w:type="dxa"/>
          </w:tcPr>
          <w:p w14:paraId="04A0E0D6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ADE1C27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C13EA51" w14:textId="77777777" w:rsidTr="00305C3A">
        <w:tc>
          <w:tcPr>
            <w:tcW w:w="2802" w:type="dxa"/>
          </w:tcPr>
          <w:p w14:paraId="3D3A111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(б.с.)</w:t>
            </w:r>
          </w:p>
        </w:tc>
        <w:tc>
          <w:tcPr>
            <w:tcW w:w="4677" w:type="dxa"/>
          </w:tcPr>
          <w:p w14:paraId="77ADCD28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1A46DC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5029E03" w14:textId="77777777" w:rsidTr="00305C3A">
        <w:tc>
          <w:tcPr>
            <w:tcW w:w="2802" w:type="dxa"/>
          </w:tcPr>
          <w:p w14:paraId="231117C5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(т.с.)</w:t>
            </w:r>
          </w:p>
        </w:tc>
        <w:tc>
          <w:tcPr>
            <w:tcW w:w="4677" w:type="dxa"/>
          </w:tcPr>
          <w:p w14:paraId="61C99B3C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E552F42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64A87A6" w14:textId="77777777" w:rsidTr="00305C3A">
        <w:tc>
          <w:tcPr>
            <w:tcW w:w="2802" w:type="dxa"/>
          </w:tcPr>
          <w:p w14:paraId="0074CB49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Наименование</w:t>
            </w:r>
            <w:r w:rsidRPr="002A4C9D">
              <w:rPr>
                <w:rFonts w:cs="Times New Roman"/>
                <w:szCs w:val="24"/>
              </w:rPr>
              <w:t xml:space="preserve"> (ж.с.)</w:t>
            </w:r>
          </w:p>
        </w:tc>
        <w:tc>
          <w:tcPr>
            <w:tcW w:w="4677" w:type="dxa"/>
          </w:tcPr>
          <w:p w14:paraId="1BA75C1B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7E852E34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5047063" w14:textId="77777777" w:rsidTr="00305C3A">
        <w:tc>
          <w:tcPr>
            <w:tcW w:w="2802" w:type="dxa"/>
          </w:tcPr>
          <w:p w14:paraId="0442CC31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(ш.с.)</w:t>
            </w:r>
          </w:p>
        </w:tc>
        <w:tc>
          <w:tcPr>
            <w:tcW w:w="4677" w:type="dxa"/>
          </w:tcPr>
          <w:p w14:paraId="11A021F6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74389A6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D824336" w14:textId="77777777" w:rsidTr="00305C3A">
        <w:tc>
          <w:tcPr>
            <w:tcW w:w="2802" w:type="dxa"/>
          </w:tcPr>
          <w:p w14:paraId="16583998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Наименование </w:t>
            </w:r>
            <w:r w:rsidRPr="002A4C9D">
              <w:rPr>
                <w:rFonts w:cs="Times New Roman"/>
                <w:szCs w:val="24"/>
              </w:rPr>
              <w:t>(к.с.)</w:t>
            </w:r>
          </w:p>
        </w:tc>
        <w:tc>
          <w:tcPr>
            <w:tcW w:w="4677" w:type="dxa"/>
          </w:tcPr>
          <w:p w14:paraId="51A63577" w14:textId="77777777" w:rsidR="009E4E11" w:rsidRPr="002A4C9D" w:rsidRDefault="009E4E11" w:rsidP="00305C3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705DE760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71EBCED" w14:textId="77777777" w:rsidTr="00305C3A">
        <w:tc>
          <w:tcPr>
            <w:tcW w:w="2802" w:type="dxa"/>
          </w:tcPr>
          <w:p w14:paraId="695959D6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23D8642D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3F87C85F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953F02B" w14:textId="77777777" w:rsidTr="00305C3A">
        <w:tc>
          <w:tcPr>
            <w:tcW w:w="2802" w:type="dxa"/>
          </w:tcPr>
          <w:p w14:paraId="5142B6D3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076C979E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C014F81" w14:textId="77777777" w:rsidR="009E4E11" w:rsidRPr="002A4C9D" w:rsidRDefault="009E4E1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</w:tbl>
    <w:p w14:paraId="74314F1A" w14:textId="77777777" w:rsidR="002D3C91" w:rsidRPr="002A4C9D" w:rsidRDefault="002D3C91" w:rsidP="00A3135A">
      <w:pPr>
        <w:rPr>
          <w:rFonts w:cs="Times New Roman"/>
          <w:szCs w:val="24"/>
        </w:rPr>
      </w:pPr>
    </w:p>
    <w:p w14:paraId="22B47C1A" w14:textId="77777777" w:rsidR="00503AC1" w:rsidRPr="002A4C9D" w:rsidRDefault="00503AC1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справочнику «Корреспонденты»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2A4C9D" w:rsidRPr="002A4C9D" w14:paraId="4027DCA7" w14:textId="77777777" w:rsidTr="00305C3A">
        <w:tc>
          <w:tcPr>
            <w:tcW w:w="2802" w:type="dxa"/>
          </w:tcPr>
          <w:p w14:paraId="0109BB67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6D671C9B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27C15D5F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256093E4" w14:textId="77777777" w:rsidTr="00305C3A">
        <w:tc>
          <w:tcPr>
            <w:tcW w:w="2802" w:type="dxa"/>
          </w:tcPr>
          <w:p w14:paraId="5448D606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4677" w:type="dxa"/>
          </w:tcPr>
          <w:p w14:paraId="0947787A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5E5A110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ACBDB4F" w14:textId="77777777" w:rsidTr="00305C3A">
        <w:tc>
          <w:tcPr>
            <w:tcW w:w="2802" w:type="dxa"/>
          </w:tcPr>
          <w:p w14:paraId="05166AB2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4807F279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73EDF48E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 или был получен от ЕИСКВЭ</w:t>
            </w:r>
          </w:p>
        </w:tc>
      </w:tr>
      <w:tr w:rsidR="002A4C9D" w:rsidRPr="002A4C9D" w14:paraId="1C014FB7" w14:textId="77777777" w:rsidTr="00305C3A">
        <w:tc>
          <w:tcPr>
            <w:tcW w:w="2802" w:type="dxa"/>
          </w:tcPr>
          <w:p w14:paraId="49A91295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Юридическое лицо?</w:t>
            </w:r>
          </w:p>
        </w:tc>
        <w:tc>
          <w:tcPr>
            <w:tcW w:w="4677" w:type="dxa"/>
          </w:tcPr>
          <w:p w14:paraId="763AB066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Логическое</w:t>
            </w:r>
          </w:p>
        </w:tc>
        <w:tc>
          <w:tcPr>
            <w:tcW w:w="2092" w:type="dxa"/>
          </w:tcPr>
          <w:p w14:paraId="448E23D4" w14:textId="77777777" w:rsidR="00C86697" w:rsidRPr="002A4C9D" w:rsidRDefault="00BA0BF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854671B" w14:textId="77777777" w:rsidTr="00305C3A">
        <w:tc>
          <w:tcPr>
            <w:tcW w:w="2802" w:type="dxa"/>
          </w:tcPr>
          <w:p w14:paraId="795BCED5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521AB9CA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6565053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41A32A5" w14:textId="77777777" w:rsidTr="00305C3A">
        <w:tc>
          <w:tcPr>
            <w:tcW w:w="2802" w:type="dxa"/>
          </w:tcPr>
          <w:p w14:paraId="7904404F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33241E2C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BA6410C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9D4C3CA" w14:textId="77777777" w:rsidTr="00305C3A">
        <w:tc>
          <w:tcPr>
            <w:tcW w:w="2802" w:type="dxa"/>
          </w:tcPr>
          <w:p w14:paraId="7C1589C7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61538D14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5D5826C9" w14:textId="77777777" w:rsidR="00C86697" w:rsidRPr="002A4C9D" w:rsidRDefault="0050407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CCAAE2E" w14:textId="77777777" w:rsidTr="00305C3A">
        <w:tc>
          <w:tcPr>
            <w:tcW w:w="2802" w:type="dxa"/>
          </w:tcPr>
          <w:p w14:paraId="1267DCE6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35922618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42CC2595" w14:textId="77777777" w:rsidR="00C86697" w:rsidRPr="002A4C9D" w:rsidRDefault="0050407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440A727" w14:textId="77777777" w:rsidTr="00305C3A">
        <w:tc>
          <w:tcPr>
            <w:tcW w:w="2802" w:type="dxa"/>
          </w:tcPr>
          <w:p w14:paraId="7688E782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Страна резиденства</w:t>
            </w:r>
          </w:p>
        </w:tc>
        <w:tc>
          <w:tcPr>
            <w:tcW w:w="4677" w:type="dxa"/>
          </w:tcPr>
          <w:p w14:paraId="7D266D65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Страны резиденства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2092" w:type="dxa"/>
          </w:tcPr>
          <w:p w14:paraId="463FAF9B" w14:textId="77777777" w:rsidR="00C86697" w:rsidRPr="002A4C9D" w:rsidRDefault="0050407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41D0EB9" w14:textId="77777777" w:rsidTr="00305C3A">
        <w:tc>
          <w:tcPr>
            <w:tcW w:w="2802" w:type="dxa"/>
          </w:tcPr>
          <w:p w14:paraId="0F592E7B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Тип корреспондента</w:t>
            </w:r>
          </w:p>
        </w:tc>
        <w:tc>
          <w:tcPr>
            <w:tcW w:w="4677" w:type="dxa"/>
          </w:tcPr>
          <w:p w14:paraId="6B58D7B5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«Типы корреспондента»</w:t>
            </w:r>
          </w:p>
        </w:tc>
        <w:tc>
          <w:tcPr>
            <w:tcW w:w="2092" w:type="dxa"/>
          </w:tcPr>
          <w:p w14:paraId="4A582F58" w14:textId="77777777" w:rsidR="00C86697" w:rsidRPr="002A4C9D" w:rsidRDefault="0050407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260EB92" w14:textId="77777777" w:rsidTr="00305C3A">
        <w:tc>
          <w:tcPr>
            <w:tcW w:w="2802" w:type="dxa"/>
          </w:tcPr>
          <w:p w14:paraId="59CA9B2F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Организационно - правовая форма</w:t>
            </w:r>
          </w:p>
        </w:tc>
        <w:tc>
          <w:tcPr>
            <w:tcW w:w="4677" w:type="dxa"/>
          </w:tcPr>
          <w:p w14:paraId="4CB03AF5" w14:textId="77777777" w:rsidR="00C86697" w:rsidRPr="002A4C9D" w:rsidRDefault="00C86697" w:rsidP="00305C3A">
            <w:pPr>
              <w:pStyle w:val="3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Список:</w:t>
            </w:r>
          </w:p>
          <w:p w14:paraId="1FD29D86" w14:textId="77777777" w:rsidR="00C86697" w:rsidRPr="002A4C9D" w:rsidRDefault="00C86697" w:rsidP="005338A8">
            <w:pPr>
              <w:pStyle w:val="3"/>
              <w:numPr>
                <w:ilvl w:val="0"/>
                <w:numId w:val="32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Государственная организация.</w:t>
            </w:r>
          </w:p>
          <w:p w14:paraId="6DF1F352" w14:textId="77777777" w:rsidR="00C86697" w:rsidRPr="002A4C9D" w:rsidRDefault="00C86697" w:rsidP="005338A8">
            <w:pPr>
              <w:pStyle w:val="3"/>
              <w:numPr>
                <w:ilvl w:val="0"/>
                <w:numId w:val="32"/>
              </w:numPr>
              <w:ind w:left="0"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Иные виды</w:t>
            </w:r>
          </w:p>
        </w:tc>
        <w:tc>
          <w:tcPr>
            <w:tcW w:w="2092" w:type="dxa"/>
          </w:tcPr>
          <w:p w14:paraId="7610823A" w14:textId="77777777" w:rsidR="00C86697" w:rsidRPr="002A4C9D" w:rsidRDefault="005338A8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7F3A46B" w14:textId="77777777" w:rsidTr="00305C3A">
        <w:tc>
          <w:tcPr>
            <w:tcW w:w="2802" w:type="dxa"/>
          </w:tcPr>
          <w:p w14:paraId="0B3A2DAA" w14:textId="77777777" w:rsidR="003777CC" w:rsidRPr="002A4C9D" w:rsidRDefault="003777C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Лицензия проектной организации. Номер</w:t>
            </w:r>
          </w:p>
        </w:tc>
        <w:tc>
          <w:tcPr>
            <w:tcW w:w="4677" w:type="dxa"/>
          </w:tcPr>
          <w:p w14:paraId="51F67C58" w14:textId="77777777" w:rsidR="003777CC" w:rsidRPr="002A4C9D" w:rsidRDefault="003777C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  <w:vMerge w:val="restart"/>
          </w:tcPr>
          <w:p w14:paraId="780D0E89" w14:textId="77777777" w:rsidR="003777CC" w:rsidRPr="002A4C9D" w:rsidRDefault="003777CC" w:rsidP="003777CC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поле «Тип корреспондента» указано значение «Генеральный проектировщик» (код «2»)</w:t>
            </w:r>
          </w:p>
        </w:tc>
      </w:tr>
      <w:tr w:rsidR="002A4C9D" w:rsidRPr="002A4C9D" w14:paraId="13BC1FEC" w14:textId="77777777" w:rsidTr="00305C3A">
        <w:tc>
          <w:tcPr>
            <w:tcW w:w="2802" w:type="dxa"/>
          </w:tcPr>
          <w:p w14:paraId="48F76015" w14:textId="77777777" w:rsidR="003777CC" w:rsidRPr="002A4C9D" w:rsidRDefault="003777C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Лицензия проектной организации. Дата выдачи</w:t>
            </w:r>
          </w:p>
        </w:tc>
        <w:tc>
          <w:tcPr>
            <w:tcW w:w="4677" w:type="dxa"/>
          </w:tcPr>
          <w:p w14:paraId="552DDCD8" w14:textId="77777777" w:rsidR="003777CC" w:rsidRPr="002A4C9D" w:rsidRDefault="003777C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  <w:vMerge/>
          </w:tcPr>
          <w:p w14:paraId="5B7E34CA" w14:textId="77777777" w:rsidR="003777CC" w:rsidRPr="002A4C9D" w:rsidRDefault="003777CC" w:rsidP="00305C3A">
            <w:pPr>
              <w:pStyle w:val="2"/>
              <w:ind w:left="0"/>
              <w:rPr>
                <w:rFonts w:cs="Times New Roman"/>
                <w:szCs w:val="24"/>
              </w:rPr>
            </w:pPr>
          </w:p>
        </w:tc>
      </w:tr>
      <w:tr w:rsidR="002A4C9D" w:rsidRPr="002A4C9D" w14:paraId="2861158F" w14:textId="77777777" w:rsidTr="00305C3A">
        <w:tc>
          <w:tcPr>
            <w:tcW w:w="2802" w:type="dxa"/>
          </w:tcPr>
          <w:p w14:paraId="332161D9" w14:textId="77777777" w:rsidR="003777CC" w:rsidRPr="002A4C9D" w:rsidRDefault="003777C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Лицензия проектной организации</w:t>
            </w:r>
          </w:p>
        </w:tc>
        <w:tc>
          <w:tcPr>
            <w:tcW w:w="4677" w:type="dxa"/>
          </w:tcPr>
          <w:p w14:paraId="22B395C1" w14:textId="77777777" w:rsidR="003777CC" w:rsidRPr="002A4C9D" w:rsidRDefault="003777C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2092" w:type="dxa"/>
            <w:vMerge/>
          </w:tcPr>
          <w:p w14:paraId="5E84D15F" w14:textId="77777777" w:rsidR="003777CC" w:rsidRPr="002A4C9D" w:rsidRDefault="003777C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A4C9D" w:rsidRPr="002A4C9D" w14:paraId="72CDAFD6" w14:textId="77777777" w:rsidTr="00305C3A">
        <w:tc>
          <w:tcPr>
            <w:tcW w:w="2802" w:type="dxa"/>
          </w:tcPr>
          <w:p w14:paraId="2F84E5F1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КБЕ</w:t>
            </w:r>
          </w:p>
        </w:tc>
        <w:tc>
          <w:tcPr>
            <w:tcW w:w="4677" w:type="dxa"/>
          </w:tcPr>
          <w:p w14:paraId="187623F9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(2)</w:t>
            </w:r>
          </w:p>
        </w:tc>
        <w:tc>
          <w:tcPr>
            <w:tcW w:w="2092" w:type="dxa"/>
          </w:tcPr>
          <w:p w14:paraId="074EBDA2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  <w:r w:rsidR="00B83F2D" w:rsidRPr="002A4C9D">
              <w:rPr>
                <w:rFonts w:cs="Times New Roman"/>
                <w:szCs w:val="24"/>
              </w:rPr>
              <w:t xml:space="preserve">. Да, если в поле «Юридическое лицо?» указано </w:t>
            </w:r>
            <w:r w:rsidR="00B83F2D" w:rsidRPr="002A4C9D">
              <w:rPr>
                <w:rFonts w:cs="Times New Roman"/>
                <w:szCs w:val="24"/>
              </w:rPr>
              <w:lastRenderedPageBreak/>
              <w:t>значение «Да»</w:t>
            </w:r>
          </w:p>
        </w:tc>
      </w:tr>
      <w:tr w:rsidR="002A4C9D" w:rsidRPr="002A4C9D" w14:paraId="4CA05ACA" w14:textId="77777777" w:rsidTr="00305C3A">
        <w:tc>
          <w:tcPr>
            <w:tcW w:w="2802" w:type="dxa"/>
          </w:tcPr>
          <w:p w14:paraId="57DFA997" w14:textId="77777777" w:rsidR="00743F57" w:rsidRPr="002A4C9D" w:rsidRDefault="00743F5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lastRenderedPageBreak/>
              <w:t>Банковские реквизиты. Основной расчетный счет</w:t>
            </w:r>
          </w:p>
        </w:tc>
        <w:tc>
          <w:tcPr>
            <w:tcW w:w="4677" w:type="dxa"/>
          </w:tcPr>
          <w:p w14:paraId="3A79E1A5" w14:textId="77777777" w:rsidR="00743F57" w:rsidRPr="002A4C9D" w:rsidRDefault="00743F5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«Расчетные счета»</w:t>
            </w:r>
          </w:p>
        </w:tc>
        <w:tc>
          <w:tcPr>
            <w:tcW w:w="2092" w:type="dxa"/>
            <w:vMerge w:val="restart"/>
          </w:tcPr>
          <w:p w14:paraId="70D23DF9" w14:textId="77777777" w:rsidR="00743F57" w:rsidRPr="002A4C9D" w:rsidRDefault="00743F5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поле «Тип корреспондента» указано значение отличное от значения «Иные виды» (код «3»)</w:t>
            </w:r>
          </w:p>
        </w:tc>
      </w:tr>
      <w:tr w:rsidR="002A4C9D" w:rsidRPr="002A4C9D" w14:paraId="7A5C54D8" w14:textId="77777777" w:rsidTr="00305C3A">
        <w:tc>
          <w:tcPr>
            <w:tcW w:w="2802" w:type="dxa"/>
          </w:tcPr>
          <w:p w14:paraId="3EC7CF6D" w14:textId="77777777" w:rsidR="00743F57" w:rsidRPr="002A4C9D" w:rsidRDefault="00743F5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Банковские реквизиты. Подтверждающий документ</w:t>
            </w:r>
          </w:p>
        </w:tc>
        <w:tc>
          <w:tcPr>
            <w:tcW w:w="4677" w:type="dxa"/>
          </w:tcPr>
          <w:p w14:paraId="126D4C7C" w14:textId="77777777" w:rsidR="00743F57" w:rsidRPr="002A4C9D" w:rsidRDefault="00743F5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2092" w:type="dxa"/>
            <w:vMerge/>
          </w:tcPr>
          <w:p w14:paraId="061BFA41" w14:textId="77777777" w:rsidR="00743F57" w:rsidRPr="002A4C9D" w:rsidRDefault="00743F5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A4C9D" w:rsidRPr="002A4C9D" w14:paraId="4C3321D1" w14:textId="77777777" w:rsidTr="00305C3A">
        <w:tc>
          <w:tcPr>
            <w:tcW w:w="2802" w:type="dxa"/>
          </w:tcPr>
          <w:p w14:paraId="432FDC61" w14:textId="77777777" w:rsidR="00F76C23" w:rsidRPr="002A4C9D" w:rsidRDefault="00F76C23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Фактический адрес. Индекс</w:t>
            </w:r>
          </w:p>
        </w:tc>
        <w:tc>
          <w:tcPr>
            <w:tcW w:w="4677" w:type="dxa"/>
          </w:tcPr>
          <w:p w14:paraId="1E263D19" w14:textId="77777777" w:rsidR="00F76C23" w:rsidRPr="002A4C9D" w:rsidRDefault="00F76C23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  <w:vMerge w:val="restart"/>
          </w:tcPr>
          <w:p w14:paraId="3C02A2FA" w14:textId="77777777" w:rsidR="00F76C23" w:rsidRPr="002A4C9D" w:rsidRDefault="00F76C23" w:rsidP="00F76C23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поле «Юридическое лицо?» указано значение «Да»</w:t>
            </w:r>
          </w:p>
        </w:tc>
      </w:tr>
      <w:tr w:rsidR="002A4C9D" w:rsidRPr="002A4C9D" w14:paraId="5FC0DC21" w14:textId="77777777" w:rsidTr="00305C3A">
        <w:tc>
          <w:tcPr>
            <w:tcW w:w="2802" w:type="dxa"/>
          </w:tcPr>
          <w:p w14:paraId="60A53653" w14:textId="77777777" w:rsidR="00F76C23" w:rsidRPr="002A4C9D" w:rsidRDefault="00F76C23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Фактический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Область или город республиканского значения</w:t>
            </w:r>
          </w:p>
        </w:tc>
        <w:tc>
          <w:tcPr>
            <w:tcW w:w="4677" w:type="dxa"/>
          </w:tcPr>
          <w:p w14:paraId="3D220178" w14:textId="77777777" w:rsidR="00F76C23" w:rsidRPr="002A4C9D" w:rsidRDefault="00F76C23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  <w:vMerge/>
          </w:tcPr>
          <w:p w14:paraId="5C9F20F9" w14:textId="77777777" w:rsidR="00F76C23" w:rsidRPr="002A4C9D" w:rsidRDefault="00F76C23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A4C9D" w:rsidRPr="002A4C9D" w14:paraId="17264492" w14:textId="77777777" w:rsidTr="00305C3A">
        <w:tc>
          <w:tcPr>
            <w:tcW w:w="2802" w:type="dxa"/>
          </w:tcPr>
          <w:p w14:paraId="04C9B881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Фактический адрес.</w:t>
            </w:r>
            <w:r w:rsidR="00F76C23" w:rsidRPr="002A4C9D">
              <w:rPr>
                <w:rFonts w:cs="Times New Roman"/>
                <w:szCs w:val="24"/>
                <w:shd w:val="clear" w:color="auto" w:fill="FFFFFF"/>
              </w:rPr>
              <w:t xml:space="preserve"> Город, регион</w:t>
            </w:r>
          </w:p>
        </w:tc>
        <w:tc>
          <w:tcPr>
            <w:tcW w:w="4677" w:type="dxa"/>
          </w:tcPr>
          <w:p w14:paraId="49B7F086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</w:tcPr>
          <w:p w14:paraId="30931F58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  <w:r w:rsidR="004820B3" w:rsidRPr="002A4C9D">
              <w:rPr>
                <w:rFonts w:cs="Times New Roman"/>
                <w:szCs w:val="24"/>
              </w:rPr>
              <w:t>. Да если в поле «Фактический адрес.</w:t>
            </w:r>
            <w:r w:rsidR="004820B3" w:rsidRPr="002A4C9D">
              <w:rPr>
                <w:rFonts w:cs="Times New Roman"/>
                <w:szCs w:val="24"/>
                <w:shd w:val="clear" w:color="auto" w:fill="FFFFFF"/>
              </w:rPr>
              <w:t xml:space="preserve"> Область или город республиканского значения</w:t>
            </w:r>
            <w:r w:rsidR="004820B3" w:rsidRPr="002A4C9D">
              <w:rPr>
                <w:rFonts w:cs="Times New Roman"/>
                <w:szCs w:val="24"/>
              </w:rPr>
              <w:t>» указана область</w:t>
            </w:r>
          </w:p>
        </w:tc>
      </w:tr>
      <w:tr w:rsidR="002A4C9D" w:rsidRPr="002A4C9D" w14:paraId="7FC3C21A" w14:textId="77777777" w:rsidTr="00305C3A">
        <w:tc>
          <w:tcPr>
            <w:tcW w:w="2802" w:type="dxa"/>
          </w:tcPr>
          <w:p w14:paraId="32214119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Фактический адрес.</w:t>
            </w:r>
            <w:r w:rsidR="00F76C23" w:rsidRPr="002A4C9D">
              <w:rPr>
                <w:rFonts w:cs="Times New Roman"/>
                <w:szCs w:val="24"/>
                <w:shd w:val="clear" w:color="auto" w:fill="FFFFFF"/>
              </w:rPr>
              <w:t xml:space="preserve"> Населенный пункт</w:t>
            </w:r>
          </w:p>
        </w:tc>
        <w:tc>
          <w:tcPr>
            <w:tcW w:w="4677" w:type="dxa"/>
          </w:tcPr>
          <w:p w14:paraId="40CB2E6E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4DC0FD57" w14:textId="77777777" w:rsidR="00C86697" w:rsidRPr="002A4C9D" w:rsidRDefault="004820B3" w:rsidP="004820B3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 если в поле «Фактический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Город, регион</w:t>
            </w:r>
            <w:r w:rsidRPr="002A4C9D">
              <w:rPr>
                <w:rFonts w:cs="Times New Roman"/>
                <w:szCs w:val="24"/>
              </w:rPr>
              <w:t>» указан регион</w:t>
            </w:r>
          </w:p>
        </w:tc>
      </w:tr>
      <w:tr w:rsidR="002A4C9D" w:rsidRPr="002A4C9D" w14:paraId="1AFBFCD9" w14:textId="77777777" w:rsidTr="00305C3A">
        <w:tc>
          <w:tcPr>
            <w:tcW w:w="2802" w:type="dxa"/>
          </w:tcPr>
          <w:p w14:paraId="13FA54F0" w14:textId="77777777" w:rsidR="004820B3" w:rsidRPr="002A4C9D" w:rsidRDefault="004820B3" w:rsidP="00F76C23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Фактический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Адрес (рус)</w:t>
            </w:r>
          </w:p>
        </w:tc>
        <w:tc>
          <w:tcPr>
            <w:tcW w:w="4677" w:type="dxa"/>
          </w:tcPr>
          <w:p w14:paraId="05992779" w14:textId="77777777" w:rsidR="004820B3" w:rsidRPr="002A4C9D" w:rsidRDefault="004820B3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  <w:vMerge w:val="restart"/>
          </w:tcPr>
          <w:p w14:paraId="5F8C0DD8" w14:textId="77777777" w:rsidR="004820B3" w:rsidRPr="002A4C9D" w:rsidRDefault="004820B3" w:rsidP="004820B3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поле «Юридическое лицо?» указано значение «Да»</w:t>
            </w:r>
          </w:p>
        </w:tc>
      </w:tr>
      <w:tr w:rsidR="002A4C9D" w:rsidRPr="002A4C9D" w14:paraId="3C3CA82B" w14:textId="77777777" w:rsidTr="00305C3A">
        <w:tc>
          <w:tcPr>
            <w:tcW w:w="2802" w:type="dxa"/>
          </w:tcPr>
          <w:p w14:paraId="501FE174" w14:textId="77777777" w:rsidR="004820B3" w:rsidRPr="002A4C9D" w:rsidRDefault="004820B3" w:rsidP="00F76C23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Фактический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Адрес (каз)</w:t>
            </w:r>
          </w:p>
        </w:tc>
        <w:tc>
          <w:tcPr>
            <w:tcW w:w="4677" w:type="dxa"/>
          </w:tcPr>
          <w:p w14:paraId="72190A10" w14:textId="77777777" w:rsidR="004820B3" w:rsidRPr="002A4C9D" w:rsidRDefault="004820B3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  <w:vMerge/>
          </w:tcPr>
          <w:p w14:paraId="45A3E95E" w14:textId="77777777" w:rsidR="004820B3" w:rsidRPr="002A4C9D" w:rsidRDefault="004820B3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A4C9D" w:rsidRPr="002A4C9D" w14:paraId="24B5FA96" w14:textId="77777777" w:rsidTr="00305C3A">
        <w:tc>
          <w:tcPr>
            <w:tcW w:w="2802" w:type="dxa"/>
          </w:tcPr>
          <w:p w14:paraId="7E0C5E79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Телефон рабочий</w:t>
            </w:r>
          </w:p>
        </w:tc>
        <w:tc>
          <w:tcPr>
            <w:tcW w:w="4677" w:type="dxa"/>
          </w:tcPr>
          <w:p w14:paraId="3B913487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C990086" w14:textId="77777777" w:rsidR="00C86697" w:rsidRPr="002A4C9D" w:rsidRDefault="00743F5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220BE6F" w14:textId="77777777" w:rsidTr="00305C3A">
        <w:tc>
          <w:tcPr>
            <w:tcW w:w="2802" w:type="dxa"/>
          </w:tcPr>
          <w:p w14:paraId="745B012A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Телефон сотовый</w:t>
            </w:r>
          </w:p>
        </w:tc>
        <w:tc>
          <w:tcPr>
            <w:tcW w:w="4677" w:type="dxa"/>
          </w:tcPr>
          <w:p w14:paraId="62489CB2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6B03CFF" w14:textId="77777777" w:rsidR="00C86697" w:rsidRPr="002A4C9D" w:rsidRDefault="004820B3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поле «Юридическое лицо?» указано значение «Да»</w:t>
            </w:r>
          </w:p>
        </w:tc>
      </w:tr>
      <w:tr w:rsidR="002A4C9D" w:rsidRPr="002A4C9D" w14:paraId="739E81A0" w14:textId="77777777" w:rsidTr="00305C3A">
        <w:tc>
          <w:tcPr>
            <w:tcW w:w="2802" w:type="dxa"/>
          </w:tcPr>
          <w:p w14:paraId="3D3659DA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Факс</w:t>
            </w:r>
          </w:p>
        </w:tc>
        <w:tc>
          <w:tcPr>
            <w:tcW w:w="4677" w:type="dxa"/>
          </w:tcPr>
          <w:p w14:paraId="6921DC82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3154FAD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444A481" w14:textId="77777777" w:rsidTr="00305C3A">
        <w:tc>
          <w:tcPr>
            <w:tcW w:w="2802" w:type="dxa"/>
          </w:tcPr>
          <w:p w14:paraId="22DFD8E7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Электронная почта</w:t>
            </w:r>
          </w:p>
        </w:tc>
        <w:tc>
          <w:tcPr>
            <w:tcW w:w="4677" w:type="dxa"/>
          </w:tcPr>
          <w:p w14:paraId="0090E07A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51005188" w14:textId="77777777" w:rsidR="00C86697" w:rsidRPr="002A4C9D" w:rsidRDefault="00743F5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2105BF7" w14:textId="77777777" w:rsidTr="00305C3A">
        <w:tc>
          <w:tcPr>
            <w:tcW w:w="7479" w:type="dxa"/>
            <w:gridSpan w:val="2"/>
          </w:tcPr>
          <w:p w14:paraId="28679C7E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Раздел «Физическое лицо»</w:t>
            </w:r>
          </w:p>
        </w:tc>
        <w:tc>
          <w:tcPr>
            <w:tcW w:w="2092" w:type="dxa"/>
          </w:tcPr>
          <w:p w14:paraId="29EB4705" w14:textId="77777777" w:rsidR="00C86697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Нет. Да, если в поле «Тип корреспондента» указано значение отличное от значения «Иные виды» (код «3»)</w:t>
            </w:r>
            <w:r w:rsidR="006B3F9A" w:rsidRPr="002A4C9D">
              <w:rPr>
                <w:rFonts w:cs="Times New Roman"/>
                <w:b/>
                <w:szCs w:val="24"/>
              </w:rPr>
              <w:t xml:space="preserve"> и в поле «Юридическое лицо?» указано </w:t>
            </w:r>
            <w:r w:rsidR="006B3F9A" w:rsidRPr="002A4C9D">
              <w:rPr>
                <w:rFonts w:cs="Times New Roman"/>
                <w:b/>
                <w:szCs w:val="24"/>
              </w:rPr>
              <w:lastRenderedPageBreak/>
              <w:t>значение «Нет»</w:t>
            </w:r>
          </w:p>
        </w:tc>
      </w:tr>
      <w:tr w:rsidR="002A4C9D" w:rsidRPr="002A4C9D" w14:paraId="50547D0D" w14:textId="77777777" w:rsidTr="00305C3A">
        <w:tc>
          <w:tcPr>
            <w:tcW w:w="2802" w:type="dxa"/>
          </w:tcPr>
          <w:p w14:paraId="08A4E1B5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ИИН</w:t>
            </w:r>
          </w:p>
        </w:tc>
        <w:tc>
          <w:tcPr>
            <w:tcW w:w="4677" w:type="dxa"/>
          </w:tcPr>
          <w:p w14:paraId="3873A177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(12)</w:t>
            </w:r>
          </w:p>
        </w:tc>
        <w:tc>
          <w:tcPr>
            <w:tcW w:w="2092" w:type="dxa"/>
          </w:tcPr>
          <w:p w14:paraId="47061B5C" w14:textId="77777777" w:rsidR="00C86697" w:rsidRPr="002A4C9D" w:rsidRDefault="006B3F9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поле «Тип корреспондента» указано значение отличное от значения «Иные виды» (код «3») и в поле «Юридическое лицо?» указано значение «Нет»</w:t>
            </w:r>
          </w:p>
        </w:tc>
      </w:tr>
      <w:tr w:rsidR="002A4C9D" w:rsidRPr="002A4C9D" w14:paraId="1B97B189" w14:textId="77777777" w:rsidTr="00305C3A">
        <w:tc>
          <w:tcPr>
            <w:tcW w:w="2802" w:type="dxa"/>
          </w:tcPr>
          <w:p w14:paraId="544E3363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Серия паспорта</w:t>
            </w:r>
          </w:p>
        </w:tc>
        <w:tc>
          <w:tcPr>
            <w:tcW w:w="4677" w:type="dxa"/>
          </w:tcPr>
          <w:p w14:paraId="57164ABC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D3DEC1C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E1B6B73" w14:textId="77777777" w:rsidTr="00305C3A">
        <w:tc>
          <w:tcPr>
            <w:tcW w:w="2802" w:type="dxa"/>
          </w:tcPr>
          <w:p w14:paraId="25829390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Номер паспорта/ удостоверения личности</w:t>
            </w:r>
          </w:p>
        </w:tc>
        <w:tc>
          <w:tcPr>
            <w:tcW w:w="4677" w:type="dxa"/>
          </w:tcPr>
          <w:p w14:paraId="1D63B708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(30)</w:t>
            </w:r>
          </w:p>
        </w:tc>
        <w:tc>
          <w:tcPr>
            <w:tcW w:w="2092" w:type="dxa"/>
            <w:vMerge w:val="restart"/>
          </w:tcPr>
          <w:p w14:paraId="15717ED5" w14:textId="77777777" w:rsidR="00012BCE" w:rsidRPr="002A4C9D" w:rsidRDefault="006B3F9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поле «Тип корреспондента» указано значение отличное от значения «Иные виды» (код «3») и в поле «Юридическое лицо?» указано значение «Нет»</w:t>
            </w:r>
          </w:p>
        </w:tc>
      </w:tr>
      <w:tr w:rsidR="002A4C9D" w:rsidRPr="002A4C9D" w14:paraId="326FCAF7" w14:textId="77777777" w:rsidTr="00305C3A">
        <w:tc>
          <w:tcPr>
            <w:tcW w:w="2802" w:type="dxa"/>
          </w:tcPr>
          <w:p w14:paraId="3CF5EBDA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Дата выдачи</w:t>
            </w:r>
          </w:p>
        </w:tc>
        <w:tc>
          <w:tcPr>
            <w:tcW w:w="4677" w:type="dxa"/>
          </w:tcPr>
          <w:p w14:paraId="4165D234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  <w:vMerge/>
          </w:tcPr>
          <w:p w14:paraId="7A3DDDB8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A4C9D" w:rsidRPr="002A4C9D" w14:paraId="12BC4892" w14:textId="77777777" w:rsidTr="00305C3A">
        <w:tc>
          <w:tcPr>
            <w:tcW w:w="2802" w:type="dxa"/>
          </w:tcPr>
          <w:p w14:paraId="05CA2799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Кем выдан</w:t>
            </w:r>
          </w:p>
        </w:tc>
        <w:tc>
          <w:tcPr>
            <w:tcW w:w="4677" w:type="dxa"/>
          </w:tcPr>
          <w:p w14:paraId="375DBF19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  <w:vMerge/>
          </w:tcPr>
          <w:p w14:paraId="2278E37F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A4C9D" w:rsidRPr="002A4C9D" w14:paraId="148D4AFE" w14:textId="77777777" w:rsidTr="00305C3A">
        <w:tc>
          <w:tcPr>
            <w:tcW w:w="2802" w:type="dxa"/>
          </w:tcPr>
          <w:p w14:paraId="5C38BCD0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Документ, удостоверяющий личность</w:t>
            </w:r>
          </w:p>
        </w:tc>
        <w:tc>
          <w:tcPr>
            <w:tcW w:w="4677" w:type="dxa"/>
          </w:tcPr>
          <w:p w14:paraId="07B0651D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2092" w:type="dxa"/>
            <w:vMerge/>
          </w:tcPr>
          <w:p w14:paraId="1523AC14" w14:textId="77777777" w:rsidR="00012BCE" w:rsidRPr="002A4C9D" w:rsidRDefault="00012BCE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A4C9D" w:rsidRPr="002A4C9D" w14:paraId="536FB1C1" w14:textId="77777777" w:rsidTr="00305C3A">
        <w:tc>
          <w:tcPr>
            <w:tcW w:w="7479" w:type="dxa"/>
            <w:gridSpan w:val="2"/>
          </w:tcPr>
          <w:p w14:paraId="0B82AFF1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Раздел «Юридическое лицо»</w:t>
            </w:r>
          </w:p>
        </w:tc>
        <w:tc>
          <w:tcPr>
            <w:tcW w:w="2092" w:type="dxa"/>
          </w:tcPr>
          <w:p w14:paraId="2FA476D6" w14:textId="77777777" w:rsidR="00C86697" w:rsidRPr="002A4C9D" w:rsidRDefault="00E04F05" w:rsidP="00E04F05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Нет. Да, если в  поле «Юридическое лицо?» указано значение «Да»</w:t>
            </w:r>
          </w:p>
        </w:tc>
      </w:tr>
      <w:tr w:rsidR="002A4C9D" w:rsidRPr="002A4C9D" w14:paraId="720A2CDF" w14:textId="77777777" w:rsidTr="00305C3A">
        <w:tc>
          <w:tcPr>
            <w:tcW w:w="2802" w:type="dxa"/>
          </w:tcPr>
          <w:p w14:paraId="7F0313EC" w14:textId="77777777" w:rsidR="00463E92" w:rsidRPr="002A4C9D" w:rsidRDefault="00463E9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Сокращенное наименование (рус)</w:t>
            </w:r>
          </w:p>
        </w:tc>
        <w:tc>
          <w:tcPr>
            <w:tcW w:w="4677" w:type="dxa"/>
          </w:tcPr>
          <w:p w14:paraId="34204AA2" w14:textId="77777777" w:rsidR="00463E92" w:rsidRPr="002A4C9D" w:rsidRDefault="00463E9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(80)</w:t>
            </w:r>
          </w:p>
        </w:tc>
        <w:tc>
          <w:tcPr>
            <w:tcW w:w="2092" w:type="dxa"/>
            <w:vMerge w:val="restart"/>
          </w:tcPr>
          <w:p w14:paraId="55DBF31B" w14:textId="77777777" w:rsidR="00463E92" w:rsidRPr="002A4C9D" w:rsidRDefault="00463E92" w:rsidP="00463E92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 поле «Юридическое лицо?» указано значение «Да»</w:t>
            </w:r>
          </w:p>
        </w:tc>
      </w:tr>
      <w:tr w:rsidR="002A4C9D" w:rsidRPr="002A4C9D" w14:paraId="4C827C38" w14:textId="77777777" w:rsidTr="00305C3A">
        <w:tc>
          <w:tcPr>
            <w:tcW w:w="2802" w:type="dxa"/>
          </w:tcPr>
          <w:p w14:paraId="0B684D98" w14:textId="77777777" w:rsidR="00463E92" w:rsidRPr="002A4C9D" w:rsidRDefault="00463E9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Сокращенное наименование (каз)</w:t>
            </w:r>
          </w:p>
        </w:tc>
        <w:tc>
          <w:tcPr>
            <w:tcW w:w="4677" w:type="dxa"/>
          </w:tcPr>
          <w:p w14:paraId="3B7566F5" w14:textId="77777777" w:rsidR="00463E92" w:rsidRPr="002A4C9D" w:rsidRDefault="00463E9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(80)</w:t>
            </w:r>
          </w:p>
        </w:tc>
        <w:tc>
          <w:tcPr>
            <w:tcW w:w="2092" w:type="dxa"/>
            <w:vMerge/>
          </w:tcPr>
          <w:p w14:paraId="21FB9B53" w14:textId="77777777" w:rsidR="00463E92" w:rsidRPr="002A4C9D" w:rsidRDefault="00463E92" w:rsidP="00305C3A">
            <w:pPr>
              <w:pStyle w:val="2"/>
              <w:ind w:left="0"/>
              <w:rPr>
                <w:rFonts w:cs="Times New Roman"/>
                <w:szCs w:val="24"/>
              </w:rPr>
            </w:pPr>
          </w:p>
        </w:tc>
      </w:tr>
      <w:tr w:rsidR="002A4C9D" w:rsidRPr="002A4C9D" w14:paraId="1FFE5A5F" w14:textId="77777777" w:rsidTr="00305C3A">
        <w:tc>
          <w:tcPr>
            <w:tcW w:w="2802" w:type="dxa"/>
          </w:tcPr>
          <w:p w14:paraId="44E44B9B" w14:textId="77777777" w:rsidR="00463E92" w:rsidRPr="002A4C9D" w:rsidRDefault="00463E9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руководителя</w:t>
            </w:r>
          </w:p>
        </w:tc>
        <w:tc>
          <w:tcPr>
            <w:tcW w:w="4677" w:type="dxa"/>
          </w:tcPr>
          <w:p w14:paraId="05355C4B" w14:textId="77777777" w:rsidR="00463E92" w:rsidRPr="002A4C9D" w:rsidRDefault="00463E9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  <w:vMerge/>
          </w:tcPr>
          <w:p w14:paraId="6B225AB2" w14:textId="77777777" w:rsidR="00463E92" w:rsidRPr="002A4C9D" w:rsidRDefault="00463E92" w:rsidP="00305C3A">
            <w:pPr>
              <w:pStyle w:val="2"/>
              <w:ind w:left="0"/>
              <w:rPr>
                <w:rFonts w:cs="Times New Roman"/>
                <w:szCs w:val="24"/>
              </w:rPr>
            </w:pPr>
          </w:p>
        </w:tc>
      </w:tr>
      <w:tr w:rsidR="002A4C9D" w:rsidRPr="002A4C9D" w14:paraId="278AA9BF" w14:textId="77777777" w:rsidTr="00305C3A">
        <w:tc>
          <w:tcPr>
            <w:tcW w:w="2802" w:type="dxa"/>
          </w:tcPr>
          <w:p w14:paraId="7BDDC427" w14:textId="77777777" w:rsidR="00463E92" w:rsidRPr="002A4C9D" w:rsidRDefault="00463E9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Должность руководителя</w:t>
            </w:r>
          </w:p>
        </w:tc>
        <w:tc>
          <w:tcPr>
            <w:tcW w:w="4677" w:type="dxa"/>
          </w:tcPr>
          <w:p w14:paraId="05BAFD9D" w14:textId="77777777" w:rsidR="00463E92" w:rsidRPr="002A4C9D" w:rsidRDefault="00463E9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  <w:vMerge/>
          </w:tcPr>
          <w:p w14:paraId="71A023CF" w14:textId="77777777" w:rsidR="00463E92" w:rsidRPr="002A4C9D" w:rsidRDefault="00463E9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A4C9D" w:rsidRPr="002A4C9D" w14:paraId="36ECB550" w14:textId="77777777" w:rsidTr="00305C3A">
        <w:tc>
          <w:tcPr>
            <w:tcW w:w="2802" w:type="dxa"/>
          </w:tcPr>
          <w:p w14:paraId="0D9ECD72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БИН</w:t>
            </w:r>
          </w:p>
        </w:tc>
        <w:tc>
          <w:tcPr>
            <w:tcW w:w="4677" w:type="dxa"/>
          </w:tcPr>
          <w:p w14:paraId="203C45B7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(12)</w:t>
            </w:r>
          </w:p>
        </w:tc>
        <w:tc>
          <w:tcPr>
            <w:tcW w:w="2092" w:type="dxa"/>
            <w:vMerge w:val="restart"/>
          </w:tcPr>
          <w:p w14:paraId="434B32E8" w14:textId="77777777" w:rsidR="000918F7" w:rsidRPr="002A4C9D" w:rsidRDefault="000918F7" w:rsidP="000918F7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поле «Тип корреспондента» указано значение отличное от значения «Иные виды» (код «3») и в поле «Юридическое лицо?» указано значение «Да»</w:t>
            </w:r>
          </w:p>
        </w:tc>
      </w:tr>
      <w:tr w:rsidR="002A4C9D" w:rsidRPr="002A4C9D" w14:paraId="37D4FF64" w14:textId="77777777" w:rsidTr="00305C3A">
        <w:tc>
          <w:tcPr>
            <w:tcW w:w="2802" w:type="dxa"/>
          </w:tcPr>
          <w:p w14:paraId="31F49F65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Свидетельство / справка о государственной регистрации юридического лица</w:t>
            </w:r>
          </w:p>
        </w:tc>
        <w:tc>
          <w:tcPr>
            <w:tcW w:w="4677" w:type="dxa"/>
          </w:tcPr>
          <w:p w14:paraId="1093BDA9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2092" w:type="dxa"/>
            <w:vMerge/>
          </w:tcPr>
          <w:p w14:paraId="0EDFB951" w14:textId="77777777" w:rsidR="000918F7" w:rsidRPr="002A4C9D" w:rsidRDefault="000918F7" w:rsidP="00305C3A">
            <w:pPr>
              <w:pStyle w:val="2"/>
              <w:ind w:left="0"/>
              <w:rPr>
                <w:rFonts w:cs="Times New Roman"/>
                <w:szCs w:val="24"/>
              </w:rPr>
            </w:pPr>
          </w:p>
        </w:tc>
      </w:tr>
      <w:tr w:rsidR="002A4C9D" w:rsidRPr="002A4C9D" w14:paraId="32808421" w14:textId="77777777" w:rsidTr="00305C3A">
        <w:tc>
          <w:tcPr>
            <w:tcW w:w="2802" w:type="dxa"/>
          </w:tcPr>
          <w:p w14:paraId="01566431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Действует на основании</w:t>
            </w:r>
          </w:p>
        </w:tc>
        <w:tc>
          <w:tcPr>
            <w:tcW w:w="4677" w:type="dxa"/>
          </w:tcPr>
          <w:p w14:paraId="6A4E5C80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>Действует на основании</w:t>
            </w:r>
            <w:r w:rsidRPr="002A4C9D">
              <w:rPr>
                <w:rFonts w:cs="Times New Roman"/>
                <w:szCs w:val="24"/>
              </w:rPr>
              <w:t>»</w:t>
            </w:r>
          </w:p>
        </w:tc>
        <w:tc>
          <w:tcPr>
            <w:tcW w:w="2092" w:type="dxa"/>
            <w:vMerge/>
          </w:tcPr>
          <w:p w14:paraId="5B3F9D40" w14:textId="77777777" w:rsidR="000918F7" w:rsidRPr="002A4C9D" w:rsidRDefault="000918F7" w:rsidP="00305C3A">
            <w:pPr>
              <w:pStyle w:val="2"/>
              <w:ind w:left="0"/>
              <w:rPr>
                <w:rFonts w:cs="Times New Roman"/>
                <w:szCs w:val="24"/>
              </w:rPr>
            </w:pPr>
          </w:p>
        </w:tc>
      </w:tr>
      <w:tr w:rsidR="002A4C9D" w:rsidRPr="002A4C9D" w14:paraId="7AE7F7EB" w14:textId="77777777" w:rsidTr="00305C3A">
        <w:tc>
          <w:tcPr>
            <w:tcW w:w="2802" w:type="dxa"/>
          </w:tcPr>
          <w:p w14:paraId="0759C4B4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Документ, на основании которого действует заявитель при подписании договора</w:t>
            </w:r>
          </w:p>
        </w:tc>
        <w:tc>
          <w:tcPr>
            <w:tcW w:w="4677" w:type="dxa"/>
          </w:tcPr>
          <w:p w14:paraId="19DBD149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Файл</w:t>
            </w:r>
          </w:p>
        </w:tc>
        <w:tc>
          <w:tcPr>
            <w:tcW w:w="2092" w:type="dxa"/>
            <w:vMerge/>
          </w:tcPr>
          <w:p w14:paraId="20F89139" w14:textId="77777777" w:rsidR="000918F7" w:rsidRPr="002A4C9D" w:rsidRDefault="000918F7" w:rsidP="00305C3A">
            <w:pPr>
              <w:pStyle w:val="2"/>
              <w:ind w:left="0"/>
              <w:rPr>
                <w:rFonts w:cs="Times New Roman"/>
                <w:szCs w:val="24"/>
              </w:rPr>
            </w:pPr>
          </w:p>
        </w:tc>
      </w:tr>
      <w:tr w:rsidR="002A4C9D" w:rsidRPr="002A4C9D" w14:paraId="137A3DCD" w14:textId="77777777" w:rsidTr="00305C3A">
        <w:tc>
          <w:tcPr>
            <w:tcW w:w="2802" w:type="dxa"/>
          </w:tcPr>
          <w:p w14:paraId="301EE5C3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 Индекс</w:t>
            </w:r>
          </w:p>
        </w:tc>
        <w:tc>
          <w:tcPr>
            <w:tcW w:w="4677" w:type="dxa"/>
          </w:tcPr>
          <w:p w14:paraId="2C613931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  <w:vMerge/>
          </w:tcPr>
          <w:p w14:paraId="28DBCDFD" w14:textId="77777777" w:rsidR="000918F7" w:rsidRPr="002A4C9D" w:rsidRDefault="000918F7" w:rsidP="00305C3A">
            <w:pPr>
              <w:pStyle w:val="2"/>
              <w:ind w:left="0"/>
              <w:rPr>
                <w:rFonts w:cs="Times New Roman"/>
                <w:szCs w:val="24"/>
              </w:rPr>
            </w:pPr>
          </w:p>
        </w:tc>
      </w:tr>
      <w:tr w:rsidR="002A4C9D" w:rsidRPr="002A4C9D" w14:paraId="0A5CEEC4" w14:textId="77777777" w:rsidTr="00305C3A">
        <w:tc>
          <w:tcPr>
            <w:tcW w:w="2802" w:type="dxa"/>
          </w:tcPr>
          <w:p w14:paraId="53A1A19C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Область или город республиканского значения</w:t>
            </w:r>
          </w:p>
        </w:tc>
        <w:tc>
          <w:tcPr>
            <w:tcW w:w="4677" w:type="dxa"/>
          </w:tcPr>
          <w:p w14:paraId="7AC1CA17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  <w:vMerge/>
          </w:tcPr>
          <w:p w14:paraId="7772CE30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A4C9D" w:rsidRPr="002A4C9D" w14:paraId="158F894A" w14:textId="77777777" w:rsidTr="00305C3A">
        <w:tc>
          <w:tcPr>
            <w:tcW w:w="2802" w:type="dxa"/>
          </w:tcPr>
          <w:p w14:paraId="2A409B43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Юридический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Город, регион</w:t>
            </w:r>
          </w:p>
        </w:tc>
        <w:tc>
          <w:tcPr>
            <w:tcW w:w="4677" w:type="dxa"/>
          </w:tcPr>
          <w:p w14:paraId="0B912CD0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</w:tcPr>
          <w:p w14:paraId="5B70E860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 если в поле «Юридический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Область или город республиканского значения</w:t>
            </w:r>
            <w:r w:rsidRPr="002A4C9D">
              <w:rPr>
                <w:rFonts w:cs="Times New Roman"/>
                <w:szCs w:val="24"/>
              </w:rPr>
              <w:t>» указана область</w:t>
            </w:r>
          </w:p>
        </w:tc>
      </w:tr>
      <w:tr w:rsidR="002A4C9D" w:rsidRPr="002A4C9D" w14:paraId="27989A9C" w14:textId="77777777" w:rsidTr="00305C3A">
        <w:tc>
          <w:tcPr>
            <w:tcW w:w="2802" w:type="dxa"/>
          </w:tcPr>
          <w:p w14:paraId="3E928A44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Населенный пункт</w:t>
            </w:r>
          </w:p>
        </w:tc>
        <w:tc>
          <w:tcPr>
            <w:tcW w:w="4677" w:type="dxa"/>
          </w:tcPr>
          <w:p w14:paraId="16CF16E4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</w:tcPr>
          <w:p w14:paraId="21ADE78C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 если в поле «Юридический адрес.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Населенный пункт</w:t>
            </w:r>
            <w:r w:rsidRPr="002A4C9D">
              <w:rPr>
                <w:rFonts w:cs="Times New Roman"/>
                <w:szCs w:val="24"/>
              </w:rPr>
              <w:t>» указан регион</w:t>
            </w:r>
          </w:p>
        </w:tc>
      </w:tr>
      <w:tr w:rsidR="002A4C9D" w:rsidRPr="002A4C9D" w14:paraId="30096542" w14:textId="77777777" w:rsidTr="00305C3A">
        <w:tc>
          <w:tcPr>
            <w:tcW w:w="2802" w:type="dxa"/>
          </w:tcPr>
          <w:p w14:paraId="247027B8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 Адрес (рус)</w:t>
            </w:r>
          </w:p>
        </w:tc>
        <w:tc>
          <w:tcPr>
            <w:tcW w:w="4677" w:type="dxa"/>
          </w:tcPr>
          <w:p w14:paraId="7DB07789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  <w:vMerge w:val="restart"/>
          </w:tcPr>
          <w:p w14:paraId="75E6BDB9" w14:textId="77777777" w:rsidR="000918F7" w:rsidRPr="002A4C9D" w:rsidRDefault="000918F7" w:rsidP="000918F7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Нет. Да, если в поле «Тип корреспондента» указано значение отличное от значения «Иные виды» (код «3») и в поле «Юридическое лицо?» указано значение «Да»</w:t>
            </w:r>
          </w:p>
        </w:tc>
      </w:tr>
      <w:tr w:rsidR="002A4C9D" w:rsidRPr="002A4C9D" w14:paraId="77622DA4" w14:textId="77777777" w:rsidTr="00305C3A">
        <w:tc>
          <w:tcPr>
            <w:tcW w:w="2802" w:type="dxa"/>
          </w:tcPr>
          <w:p w14:paraId="737E62F9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Юридический адрес. Адрес (каз)</w:t>
            </w:r>
          </w:p>
        </w:tc>
        <w:tc>
          <w:tcPr>
            <w:tcW w:w="4677" w:type="dxa"/>
          </w:tcPr>
          <w:p w14:paraId="52A7EE08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(200)</w:t>
            </w:r>
          </w:p>
        </w:tc>
        <w:tc>
          <w:tcPr>
            <w:tcW w:w="2092" w:type="dxa"/>
            <w:vMerge/>
          </w:tcPr>
          <w:p w14:paraId="0F638140" w14:textId="77777777" w:rsidR="000918F7" w:rsidRPr="002A4C9D" w:rsidRDefault="000918F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A4C9D" w:rsidRPr="002A4C9D" w14:paraId="54FEF21F" w14:textId="77777777" w:rsidTr="00305C3A">
        <w:tc>
          <w:tcPr>
            <w:tcW w:w="7479" w:type="dxa"/>
            <w:gridSpan w:val="2"/>
          </w:tcPr>
          <w:p w14:paraId="0C7DF207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Таблица «Актуализированные записи - Корреспонденты - Контактные лица»</w:t>
            </w:r>
          </w:p>
        </w:tc>
        <w:tc>
          <w:tcPr>
            <w:tcW w:w="2092" w:type="dxa"/>
          </w:tcPr>
          <w:p w14:paraId="56BABD59" w14:textId="77777777" w:rsidR="00C86697" w:rsidRPr="002A4C9D" w:rsidRDefault="00C8669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9445CA" w:rsidRPr="002A4C9D" w14:paraId="087C7580" w14:textId="77777777" w:rsidTr="00305C3A">
        <w:tc>
          <w:tcPr>
            <w:tcW w:w="2802" w:type="dxa"/>
          </w:tcPr>
          <w:p w14:paraId="539B7397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4677" w:type="dxa"/>
          </w:tcPr>
          <w:p w14:paraId="0DAE4A04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725A2CFA" w14:textId="77777777" w:rsidR="009445CA" w:rsidRPr="002A4C9D" w:rsidRDefault="009445C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Нет. Да, если </w:t>
            </w:r>
            <w:r>
              <w:rPr>
                <w:rFonts w:cs="Times New Roman"/>
                <w:szCs w:val="24"/>
                <w:shd w:val="clear" w:color="auto" w:fill="FFFFFF"/>
              </w:rPr>
              <w:t>запись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ранее передавал</w:t>
            </w:r>
            <w:r>
              <w:rPr>
                <w:rFonts w:cs="Times New Roman"/>
                <w:szCs w:val="24"/>
                <w:shd w:val="clear" w:color="auto" w:fill="FFFFFF"/>
              </w:rPr>
              <w:t>ась</w:t>
            </w:r>
            <w:r w:rsidRPr="002A4C9D">
              <w:rPr>
                <w:rFonts w:cs="Times New Roman"/>
                <w:szCs w:val="24"/>
                <w:shd w:val="clear" w:color="auto" w:fill="FFFFFF"/>
              </w:rPr>
              <w:t xml:space="preserve"> в ЕИСКВЭ</w:t>
            </w:r>
          </w:p>
        </w:tc>
      </w:tr>
      <w:tr w:rsidR="00F77CBA" w:rsidRPr="002A4C9D" w14:paraId="6EB163C5" w14:textId="77777777" w:rsidTr="00305C3A">
        <w:tc>
          <w:tcPr>
            <w:tcW w:w="2802" w:type="dxa"/>
          </w:tcPr>
          <w:p w14:paraId="29B45A96" w14:textId="77777777" w:rsidR="00F77CBA" w:rsidRPr="002A4C9D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F77CBA">
              <w:rPr>
                <w:rFonts w:cs="Times New Roman"/>
                <w:szCs w:val="24"/>
              </w:rPr>
              <w:t>Идентификатор записи в ИС АО</w:t>
            </w:r>
          </w:p>
        </w:tc>
        <w:tc>
          <w:tcPr>
            <w:tcW w:w="4677" w:type="dxa"/>
          </w:tcPr>
          <w:p w14:paraId="0703F0FB" w14:textId="77777777" w:rsidR="00F77CBA" w:rsidRPr="002A4C9D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D408169" w14:textId="77777777" w:rsidR="00F77CBA" w:rsidRPr="002A4C9D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  <w:shd w:val="clear" w:color="auto" w:fill="FFFFFF"/>
              </w:rPr>
            </w:pPr>
            <w:r w:rsidRPr="00F77CBA">
              <w:rPr>
                <w:rFonts w:cs="Times New Roman"/>
                <w:szCs w:val="24"/>
                <w:shd w:val="clear" w:color="auto" w:fill="FFFFFF"/>
              </w:rPr>
              <w:t>Да</w:t>
            </w:r>
          </w:p>
        </w:tc>
      </w:tr>
      <w:tr w:rsidR="009445CA" w:rsidRPr="002A4C9D" w14:paraId="0EB2346C" w14:textId="77777777" w:rsidTr="00305C3A">
        <w:tc>
          <w:tcPr>
            <w:tcW w:w="2802" w:type="dxa"/>
          </w:tcPr>
          <w:p w14:paraId="264D7979" w14:textId="77777777" w:rsidR="009445CA" w:rsidRPr="002A4C9D" w:rsidRDefault="009445C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Сотрудник</w:t>
            </w:r>
          </w:p>
        </w:tc>
        <w:tc>
          <w:tcPr>
            <w:tcW w:w="4677" w:type="dxa"/>
          </w:tcPr>
          <w:p w14:paraId="0539E902" w14:textId="77777777" w:rsidR="009445CA" w:rsidRPr="002A4C9D" w:rsidRDefault="009445C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 организации»</w:t>
            </w:r>
          </w:p>
        </w:tc>
        <w:tc>
          <w:tcPr>
            <w:tcW w:w="2092" w:type="dxa"/>
          </w:tcPr>
          <w:p w14:paraId="19ACA13C" w14:textId="77777777" w:rsidR="009445CA" w:rsidRPr="002A4C9D" w:rsidRDefault="009445C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6591BA7F" w14:textId="77777777" w:rsidR="00503AC1" w:rsidRPr="002A4C9D" w:rsidRDefault="00503AC1" w:rsidP="00A3135A">
      <w:pPr>
        <w:rPr>
          <w:rFonts w:cs="Times New Roman"/>
          <w:szCs w:val="24"/>
        </w:rPr>
      </w:pPr>
    </w:p>
    <w:p w14:paraId="22AC7ADF" w14:textId="77777777" w:rsidR="00C85B8A" w:rsidRPr="002A4C9D" w:rsidRDefault="00C85B8A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справочнику «Объекты экспертиз»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2A4C9D" w:rsidRPr="002A4C9D" w14:paraId="1FD5F9C0" w14:textId="77777777" w:rsidTr="00305C3A">
        <w:tc>
          <w:tcPr>
            <w:tcW w:w="2802" w:type="dxa"/>
          </w:tcPr>
          <w:p w14:paraId="4DF28398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6BAF3C1A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3CA1A223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17AA19ED" w14:textId="77777777" w:rsidTr="00305C3A">
        <w:tc>
          <w:tcPr>
            <w:tcW w:w="2802" w:type="dxa"/>
          </w:tcPr>
          <w:p w14:paraId="6EDAF6D7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4677" w:type="dxa"/>
          </w:tcPr>
          <w:p w14:paraId="613C89DE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A81FBE9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8E04F0B" w14:textId="77777777" w:rsidTr="00305C3A">
        <w:tc>
          <w:tcPr>
            <w:tcW w:w="2802" w:type="dxa"/>
          </w:tcPr>
          <w:p w14:paraId="73B14B5F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73A57724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DD89531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90F6F43" w14:textId="77777777" w:rsidTr="00305C3A">
        <w:tc>
          <w:tcPr>
            <w:tcW w:w="2802" w:type="dxa"/>
          </w:tcPr>
          <w:p w14:paraId="00453576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7A20A8E2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(1000)</w:t>
            </w:r>
          </w:p>
        </w:tc>
        <w:tc>
          <w:tcPr>
            <w:tcW w:w="2092" w:type="dxa"/>
          </w:tcPr>
          <w:p w14:paraId="51FBEF12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7166E10" w14:textId="77777777" w:rsidTr="00305C3A">
        <w:tc>
          <w:tcPr>
            <w:tcW w:w="2802" w:type="dxa"/>
          </w:tcPr>
          <w:p w14:paraId="702C427E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6CFFBDDA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(1000)</w:t>
            </w:r>
          </w:p>
        </w:tc>
        <w:tc>
          <w:tcPr>
            <w:tcW w:w="2092" w:type="dxa"/>
          </w:tcPr>
          <w:p w14:paraId="2A234B8F" w14:textId="77777777" w:rsidR="002D3C91" w:rsidRPr="002A4C9D" w:rsidRDefault="002D3C9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22892FBC" w14:textId="77777777" w:rsidR="00C22089" w:rsidRPr="002A4C9D" w:rsidRDefault="00C22089" w:rsidP="00C22089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ЕИСКВЭ должна обрабатывать только те запросы, которые содержат информацию об объекте экспертизы относящемуся к проекту, у которого в поле «Место проведения экспертизы» указана аккредитованная организация из запроса. Т.е. АО могут изменять сведения об объектах </w:t>
      </w:r>
      <w:r w:rsidR="00E4617D" w:rsidRPr="002A4C9D">
        <w:rPr>
          <w:rFonts w:cs="Times New Roman"/>
          <w:szCs w:val="24"/>
        </w:rPr>
        <w:t>экспертизы,</w:t>
      </w:r>
      <w:r w:rsidR="00DD724D" w:rsidRPr="002A4C9D">
        <w:rPr>
          <w:rFonts w:cs="Times New Roman"/>
          <w:szCs w:val="24"/>
        </w:rPr>
        <w:t xml:space="preserve"> по которым они осуществляют </w:t>
      </w:r>
      <w:r w:rsidR="00DD724D" w:rsidRPr="002A4C9D">
        <w:rPr>
          <w:rFonts w:cs="Times New Roman"/>
          <w:szCs w:val="24"/>
        </w:rPr>
        <w:lastRenderedPageBreak/>
        <w:t>экспертизу по строительству.</w:t>
      </w:r>
    </w:p>
    <w:p w14:paraId="03F9038F" w14:textId="77777777" w:rsidR="00C85B8A" w:rsidRPr="002A4C9D" w:rsidRDefault="00C85B8A" w:rsidP="00A3135A">
      <w:pPr>
        <w:rPr>
          <w:rFonts w:cs="Times New Roman"/>
          <w:szCs w:val="24"/>
        </w:rPr>
      </w:pPr>
    </w:p>
    <w:p w14:paraId="030A4AA3" w14:textId="77777777" w:rsidR="00C85B8A" w:rsidRPr="002A4C9D" w:rsidRDefault="00C85B8A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справочнику «Подразделения»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2A4C9D" w:rsidRPr="002A4C9D" w14:paraId="029F21A7" w14:textId="77777777" w:rsidTr="00305C3A">
        <w:tc>
          <w:tcPr>
            <w:tcW w:w="2802" w:type="dxa"/>
          </w:tcPr>
          <w:p w14:paraId="3CDDFFD8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2BACD6E4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20BCB602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3E3C0E6C" w14:textId="77777777" w:rsidTr="00305C3A">
        <w:tc>
          <w:tcPr>
            <w:tcW w:w="2802" w:type="dxa"/>
          </w:tcPr>
          <w:p w14:paraId="2DDABC9D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4677" w:type="dxa"/>
          </w:tcPr>
          <w:p w14:paraId="3B82AEAD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F73F2F3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5002A1B" w14:textId="77777777" w:rsidTr="00305C3A">
        <w:tc>
          <w:tcPr>
            <w:tcW w:w="2802" w:type="dxa"/>
          </w:tcPr>
          <w:p w14:paraId="21021D47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6929F0AD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09030C6B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 или был получен от ЕИСКВЭ</w:t>
            </w:r>
          </w:p>
        </w:tc>
      </w:tr>
      <w:tr w:rsidR="002A4C9D" w:rsidRPr="002A4C9D" w14:paraId="41BB77D0" w14:textId="77777777" w:rsidTr="00305C3A">
        <w:tc>
          <w:tcPr>
            <w:tcW w:w="2802" w:type="dxa"/>
          </w:tcPr>
          <w:p w14:paraId="025C215C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Код</w:t>
            </w:r>
          </w:p>
        </w:tc>
        <w:tc>
          <w:tcPr>
            <w:tcW w:w="4677" w:type="dxa"/>
          </w:tcPr>
          <w:p w14:paraId="237867D8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(61)</w:t>
            </w:r>
          </w:p>
        </w:tc>
        <w:tc>
          <w:tcPr>
            <w:tcW w:w="2092" w:type="dxa"/>
          </w:tcPr>
          <w:p w14:paraId="5D347D65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67930C4" w14:textId="77777777" w:rsidTr="00305C3A">
        <w:tc>
          <w:tcPr>
            <w:tcW w:w="2802" w:type="dxa"/>
          </w:tcPr>
          <w:p w14:paraId="4FF04486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4677" w:type="dxa"/>
          </w:tcPr>
          <w:p w14:paraId="4F8199FA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(61)</w:t>
            </w:r>
          </w:p>
        </w:tc>
        <w:tc>
          <w:tcPr>
            <w:tcW w:w="2092" w:type="dxa"/>
          </w:tcPr>
          <w:p w14:paraId="39FCE8BB" w14:textId="77777777" w:rsidR="00646A67" w:rsidRPr="002A4C9D" w:rsidRDefault="0016602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F6365A0" w14:textId="77777777" w:rsidTr="00305C3A">
        <w:tc>
          <w:tcPr>
            <w:tcW w:w="2802" w:type="dxa"/>
          </w:tcPr>
          <w:p w14:paraId="62509915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490D9837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29954ACD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32DA6B1" w14:textId="77777777" w:rsidTr="00305C3A">
        <w:tc>
          <w:tcPr>
            <w:tcW w:w="2802" w:type="dxa"/>
          </w:tcPr>
          <w:p w14:paraId="033E8C16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1190DD1F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D7F996B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7E56120" w14:textId="77777777" w:rsidTr="00305C3A">
        <w:tc>
          <w:tcPr>
            <w:tcW w:w="2802" w:type="dxa"/>
          </w:tcPr>
          <w:p w14:paraId="2960A1DA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Руководитель</w:t>
            </w:r>
          </w:p>
        </w:tc>
        <w:tc>
          <w:tcPr>
            <w:tcW w:w="4677" w:type="dxa"/>
          </w:tcPr>
          <w:p w14:paraId="7B2E01F5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2092" w:type="dxa"/>
          </w:tcPr>
          <w:p w14:paraId="2F0E0512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B31A256" w14:textId="77777777" w:rsidTr="00305C3A">
        <w:tc>
          <w:tcPr>
            <w:tcW w:w="2802" w:type="dxa"/>
          </w:tcPr>
          <w:p w14:paraId="45CBDD72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38FB2991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67680A3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3F23852" w14:textId="77777777" w:rsidTr="00305C3A">
        <w:tc>
          <w:tcPr>
            <w:tcW w:w="2802" w:type="dxa"/>
          </w:tcPr>
          <w:p w14:paraId="1A2DB521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668A7E70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6A218B84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C5AEB4C" w14:textId="77777777" w:rsidTr="00305C3A">
        <w:tc>
          <w:tcPr>
            <w:tcW w:w="2802" w:type="dxa"/>
          </w:tcPr>
          <w:p w14:paraId="1E6774D0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Территориальное подразделение</w:t>
            </w:r>
          </w:p>
        </w:tc>
        <w:tc>
          <w:tcPr>
            <w:tcW w:w="4677" w:type="dxa"/>
          </w:tcPr>
          <w:p w14:paraId="01F90CEF" w14:textId="77777777" w:rsidR="00646A67" w:rsidRPr="002A4C9D" w:rsidRDefault="00646A67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«Территориальные подразделения»</w:t>
            </w:r>
          </w:p>
        </w:tc>
        <w:tc>
          <w:tcPr>
            <w:tcW w:w="2092" w:type="dxa"/>
          </w:tcPr>
          <w:p w14:paraId="4A71D73C" w14:textId="77777777" w:rsidR="00646A67" w:rsidRPr="002A4C9D" w:rsidRDefault="00A63952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17018C91" w14:textId="77777777" w:rsidR="00224F4E" w:rsidRPr="002A4C9D" w:rsidRDefault="00224F4E" w:rsidP="00224F4E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ЕИСКВЭ должна обрабатывать только те запрос</w:t>
      </w:r>
      <w:r w:rsidR="00B934CF">
        <w:rPr>
          <w:rFonts w:cs="Times New Roman"/>
          <w:szCs w:val="24"/>
        </w:rPr>
        <w:t>ы</w:t>
      </w:r>
      <w:r w:rsidRPr="002A4C9D">
        <w:rPr>
          <w:rFonts w:cs="Times New Roman"/>
          <w:szCs w:val="24"/>
        </w:rPr>
        <w:t>, у которых значение в поле «Аккредитованная организация (идентификатор территориального подразделения в БД ЕИСКВЭ)» = значению в поле «Территориальное подразделение». Т.е. АО могут изменять сведения о подразделениях только своей организации.</w:t>
      </w:r>
    </w:p>
    <w:p w14:paraId="317A54DE" w14:textId="77777777" w:rsidR="00C85B8A" w:rsidRPr="002A4C9D" w:rsidRDefault="00C85B8A" w:rsidP="00A3135A">
      <w:pPr>
        <w:rPr>
          <w:rFonts w:cs="Times New Roman"/>
          <w:szCs w:val="24"/>
        </w:rPr>
      </w:pPr>
    </w:p>
    <w:p w14:paraId="3D169959" w14:textId="77777777" w:rsidR="00C85B8A" w:rsidRPr="002A4C9D" w:rsidRDefault="00C85B8A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справочнику «Расчетные счета»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2A4C9D" w:rsidRPr="002A4C9D" w14:paraId="38A89EBB" w14:textId="77777777" w:rsidTr="00305C3A">
        <w:tc>
          <w:tcPr>
            <w:tcW w:w="2802" w:type="dxa"/>
          </w:tcPr>
          <w:p w14:paraId="2705B6DD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2144F35C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6D38D74D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79DC39E7" w14:textId="77777777" w:rsidTr="00305C3A">
        <w:tc>
          <w:tcPr>
            <w:tcW w:w="2802" w:type="dxa"/>
          </w:tcPr>
          <w:p w14:paraId="37DE4C38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4677" w:type="dxa"/>
          </w:tcPr>
          <w:p w14:paraId="661EC37A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453E15EF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53E81ED" w14:textId="77777777" w:rsidTr="00305C3A">
        <w:tc>
          <w:tcPr>
            <w:tcW w:w="2802" w:type="dxa"/>
          </w:tcPr>
          <w:p w14:paraId="10A64915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564E6F56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1A1225BD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 или был получен от ЕИСКВЭ</w:t>
            </w:r>
          </w:p>
        </w:tc>
      </w:tr>
      <w:tr w:rsidR="002A4C9D" w:rsidRPr="002A4C9D" w14:paraId="429BCC68" w14:textId="77777777" w:rsidTr="00305C3A">
        <w:tc>
          <w:tcPr>
            <w:tcW w:w="2802" w:type="dxa"/>
          </w:tcPr>
          <w:p w14:paraId="0A0B38C4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6B8D7E9C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2E3F047C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B485C33" w14:textId="77777777" w:rsidTr="00305C3A">
        <w:tc>
          <w:tcPr>
            <w:tcW w:w="2802" w:type="dxa"/>
          </w:tcPr>
          <w:p w14:paraId="6DFD96EF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349430E8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34250548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2FDB47B" w14:textId="77777777" w:rsidTr="00305C3A">
        <w:tc>
          <w:tcPr>
            <w:tcW w:w="2802" w:type="dxa"/>
          </w:tcPr>
          <w:p w14:paraId="7205B71D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Расчетный счет</w:t>
            </w:r>
          </w:p>
        </w:tc>
        <w:tc>
          <w:tcPr>
            <w:tcW w:w="4677" w:type="dxa"/>
          </w:tcPr>
          <w:p w14:paraId="604EC247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4880099D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5F0516B" w14:textId="77777777" w:rsidTr="00305C3A">
        <w:tc>
          <w:tcPr>
            <w:tcW w:w="2802" w:type="dxa"/>
          </w:tcPr>
          <w:p w14:paraId="0A01DAD5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Банк</w:t>
            </w:r>
          </w:p>
        </w:tc>
        <w:tc>
          <w:tcPr>
            <w:tcW w:w="4677" w:type="dxa"/>
          </w:tcPr>
          <w:p w14:paraId="0434D282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«Банки»</w:t>
            </w:r>
          </w:p>
        </w:tc>
        <w:tc>
          <w:tcPr>
            <w:tcW w:w="2092" w:type="dxa"/>
          </w:tcPr>
          <w:p w14:paraId="797C7062" w14:textId="77777777" w:rsidR="00A630EB" w:rsidRPr="002A4C9D" w:rsidRDefault="00A630E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5F704C69" w14:textId="77777777" w:rsidR="00C85B8A" w:rsidRPr="002A4C9D" w:rsidRDefault="00C85B8A" w:rsidP="00A3135A">
      <w:pPr>
        <w:rPr>
          <w:rFonts w:cs="Times New Roman"/>
          <w:szCs w:val="24"/>
        </w:rPr>
      </w:pPr>
    </w:p>
    <w:p w14:paraId="7230507A" w14:textId="77777777" w:rsidR="00C85B8A" w:rsidRPr="002A4C9D" w:rsidRDefault="00C85B8A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справочнику «Сотрудники»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2A4C9D" w:rsidRPr="002A4C9D" w14:paraId="13465282" w14:textId="77777777" w:rsidTr="00305C3A">
        <w:tc>
          <w:tcPr>
            <w:tcW w:w="2802" w:type="dxa"/>
          </w:tcPr>
          <w:p w14:paraId="428C4D95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1B893150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793577EA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07353C10" w14:textId="77777777" w:rsidTr="00305C3A">
        <w:tc>
          <w:tcPr>
            <w:tcW w:w="2802" w:type="dxa"/>
          </w:tcPr>
          <w:p w14:paraId="0BD7FA81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4677" w:type="dxa"/>
          </w:tcPr>
          <w:p w14:paraId="77B1DFF5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7DE9A393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9CC7DE6" w14:textId="77777777" w:rsidTr="00305C3A">
        <w:tc>
          <w:tcPr>
            <w:tcW w:w="2802" w:type="dxa"/>
          </w:tcPr>
          <w:p w14:paraId="204DD674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6528F329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6F054F9F" w14:textId="77777777" w:rsidR="0068259F" w:rsidRPr="002A4C9D" w:rsidRDefault="00554543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 или был получен от ЕИСКВЭ</w:t>
            </w:r>
          </w:p>
        </w:tc>
      </w:tr>
      <w:tr w:rsidR="002A4C9D" w:rsidRPr="002A4C9D" w14:paraId="019473DA" w14:textId="77777777" w:rsidTr="00305C3A">
        <w:tc>
          <w:tcPr>
            <w:tcW w:w="2802" w:type="dxa"/>
          </w:tcPr>
          <w:p w14:paraId="7506B333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Территориальное подразделение</w:t>
            </w:r>
          </w:p>
        </w:tc>
        <w:tc>
          <w:tcPr>
            <w:tcW w:w="4677" w:type="dxa"/>
          </w:tcPr>
          <w:p w14:paraId="1D1592C8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«Территориальные подразделения»</w:t>
            </w:r>
          </w:p>
        </w:tc>
        <w:tc>
          <w:tcPr>
            <w:tcW w:w="2092" w:type="dxa"/>
          </w:tcPr>
          <w:p w14:paraId="5FACC1D2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3261C19" w14:textId="77777777" w:rsidTr="00305C3A">
        <w:tc>
          <w:tcPr>
            <w:tcW w:w="2802" w:type="dxa"/>
          </w:tcPr>
          <w:p w14:paraId="372D2E83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Подразделение</w:t>
            </w:r>
          </w:p>
        </w:tc>
        <w:tc>
          <w:tcPr>
            <w:tcW w:w="4677" w:type="dxa"/>
          </w:tcPr>
          <w:p w14:paraId="5B5E39E5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«Подразделения»</w:t>
            </w:r>
          </w:p>
        </w:tc>
        <w:tc>
          <w:tcPr>
            <w:tcW w:w="2092" w:type="dxa"/>
          </w:tcPr>
          <w:p w14:paraId="48DFF77C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0F9EEA00" w14:textId="77777777" w:rsidTr="00305C3A">
        <w:tc>
          <w:tcPr>
            <w:tcW w:w="2802" w:type="dxa"/>
          </w:tcPr>
          <w:p w14:paraId="7810D2E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3878EB39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1E4BFC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EEEBC5E" w14:textId="77777777" w:rsidTr="00305C3A">
        <w:tc>
          <w:tcPr>
            <w:tcW w:w="2802" w:type="dxa"/>
          </w:tcPr>
          <w:p w14:paraId="5E83C343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7FE6C331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52DB378B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0A3D7A3" w14:textId="77777777" w:rsidTr="00305C3A">
        <w:tc>
          <w:tcPr>
            <w:tcW w:w="2802" w:type="dxa"/>
          </w:tcPr>
          <w:p w14:paraId="67BD3910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4677" w:type="dxa"/>
          </w:tcPr>
          <w:p w14:paraId="61430FA0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«Должности»</w:t>
            </w:r>
          </w:p>
        </w:tc>
        <w:tc>
          <w:tcPr>
            <w:tcW w:w="2092" w:type="dxa"/>
          </w:tcPr>
          <w:p w14:paraId="64BB4DC8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7CF1045" w14:textId="77777777" w:rsidTr="00305C3A">
        <w:tc>
          <w:tcPr>
            <w:tcW w:w="2802" w:type="dxa"/>
          </w:tcPr>
          <w:p w14:paraId="289443DC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Фамилия (рус)</w:t>
            </w:r>
          </w:p>
        </w:tc>
        <w:tc>
          <w:tcPr>
            <w:tcW w:w="4677" w:type="dxa"/>
          </w:tcPr>
          <w:p w14:paraId="5AFC18E0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453396F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9B204FF" w14:textId="77777777" w:rsidTr="00305C3A">
        <w:tc>
          <w:tcPr>
            <w:tcW w:w="2802" w:type="dxa"/>
          </w:tcPr>
          <w:p w14:paraId="3DB002B4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Фамилия (каз)</w:t>
            </w:r>
          </w:p>
        </w:tc>
        <w:tc>
          <w:tcPr>
            <w:tcW w:w="4677" w:type="dxa"/>
          </w:tcPr>
          <w:p w14:paraId="246492DA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1627868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D66787B" w14:textId="77777777" w:rsidTr="00305C3A">
        <w:tc>
          <w:tcPr>
            <w:tcW w:w="2802" w:type="dxa"/>
          </w:tcPr>
          <w:p w14:paraId="3D7694F6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Имя (рус)</w:t>
            </w:r>
          </w:p>
        </w:tc>
        <w:tc>
          <w:tcPr>
            <w:tcW w:w="4677" w:type="dxa"/>
          </w:tcPr>
          <w:p w14:paraId="093D719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53C827B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B1AEC86" w14:textId="77777777" w:rsidTr="00305C3A">
        <w:tc>
          <w:tcPr>
            <w:tcW w:w="2802" w:type="dxa"/>
          </w:tcPr>
          <w:p w14:paraId="6F28F1A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Имя (каз)</w:t>
            </w:r>
          </w:p>
        </w:tc>
        <w:tc>
          <w:tcPr>
            <w:tcW w:w="4677" w:type="dxa"/>
          </w:tcPr>
          <w:p w14:paraId="10CC88BD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1A67D20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BFFE4B2" w14:textId="77777777" w:rsidTr="00305C3A">
        <w:tc>
          <w:tcPr>
            <w:tcW w:w="2802" w:type="dxa"/>
          </w:tcPr>
          <w:p w14:paraId="12F0977D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Отчество (рус)</w:t>
            </w:r>
          </w:p>
        </w:tc>
        <w:tc>
          <w:tcPr>
            <w:tcW w:w="4677" w:type="dxa"/>
          </w:tcPr>
          <w:p w14:paraId="32F062D7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B0C9012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23FA2EC" w14:textId="77777777" w:rsidTr="00305C3A">
        <w:tc>
          <w:tcPr>
            <w:tcW w:w="2802" w:type="dxa"/>
          </w:tcPr>
          <w:p w14:paraId="62F5588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Отчество (каз)</w:t>
            </w:r>
          </w:p>
        </w:tc>
        <w:tc>
          <w:tcPr>
            <w:tcW w:w="4677" w:type="dxa"/>
          </w:tcPr>
          <w:p w14:paraId="79531BE5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4621801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F87B05B" w14:textId="77777777" w:rsidTr="00305C3A">
        <w:tc>
          <w:tcPr>
            <w:tcW w:w="2802" w:type="dxa"/>
          </w:tcPr>
          <w:p w14:paraId="1E5A194B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(и.п.)</w:t>
            </w:r>
          </w:p>
        </w:tc>
        <w:tc>
          <w:tcPr>
            <w:tcW w:w="4677" w:type="dxa"/>
          </w:tcPr>
          <w:p w14:paraId="018918C2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3877B09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F11E1C0" w14:textId="77777777" w:rsidTr="00305C3A">
        <w:tc>
          <w:tcPr>
            <w:tcW w:w="2802" w:type="dxa"/>
          </w:tcPr>
          <w:p w14:paraId="13857F37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(р.п.)</w:t>
            </w:r>
          </w:p>
        </w:tc>
        <w:tc>
          <w:tcPr>
            <w:tcW w:w="4677" w:type="dxa"/>
          </w:tcPr>
          <w:p w14:paraId="036E27A4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3F37D12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3BB3F36" w14:textId="77777777" w:rsidTr="00305C3A">
        <w:tc>
          <w:tcPr>
            <w:tcW w:w="2802" w:type="dxa"/>
          </w:tcPr>
          <w:p w14:paraId="0C0E3DCC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(д.п.)</w:t>
            </w:r>
          </w:p>
        </w:tc>
        <w:tc>
          <w:tcPr>
            <w:tcW w:w="4677" w:type="dxa"/>
          </w:tcPr>
          <w:p w14:paraId="196573AF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413B95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E05BF66" w14:textId="77777777" w:rsidTr="00305C3A">
        <w:tc>
          <w:tcPr>
            <w:tcW w:w="2802" w:type="dxa"/>
          </w:tcPr>
          <w:p w14:paraId="2174E252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(в.п.)</w:t>
            </w:r>
          </w:p>
        </w:tc>
        <w:tc>
          <w:tcPr>
            <w:tcW w:w="4677" w:type="dxa"/>
          </w:tcPr>
          <w:p w14:paraId="1C1B2641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8974382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BEC8CA6" w14:textId="77777777" w:rsidTr="00305C3A">
        <w:tc>
          <w:tcPr>
            <w:tcW w:w="2802" w:type="dxa"/>
          </w:tcPr>
          <w:p w14:paraId="7D8C787A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(т.п.)</w:t>
            </w:r>
          </w:p>
        </w:tc>
        <w:tc>
          <w:tcPr>
            <w:tcW w:w="4677" w:type="dxa"/>
          </w:tcPr>
          <w:p w14:paraId="10F6EB04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BA2B452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651CE44" w14:textId="77777777" w:rsidTr="00305C3A">
        <w:tc>
          <w:tcPr>
            <w:tcW w:w="2802" w:type="dxa"/>
          </w:tcPr>
          <w:p w14:paraId="1CDC94A6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(п.п.)</w:t>
            </w:r>
          </w:p>
        </w:tc>
        <w:tc>
          <w:tcPr>
            <w:tcW w:w="4677" w:type="dxa"/>
          </w:tcPr>
          <w:p w14:paraId="553F5DB3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7AFA7B1C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AEAD0DE" w14:textId="77777777" w:rsidTr="00305C3A">
        <w:tc>
          <w:tcPr>
            <w:tcW w:w="2802" w:type="dxa"/>
          </w:tcPr>
          <w:p w14:paraId="3B62F287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(а.с.)</w:t>
            </w:r>
          </w:p>
        </w:tc>
        <w:tc>
          <w:tcPr>
            <w:tcW w:w="4677" w:type="dxa"/>
          </w:tcPr>
          <w:p w14:paraId="5DFEE734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6F89EA5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EA13B61" w14:textId="77777777" w:rsidTr="00305C3A">
        <w:tc>
          <w:tcPr>
            <w:tcW w:w="2802" w:type="dxa"/>
          </w:tcPr>
          <w:p w14:paraId="7D5BC5F0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(и.с.)</w:t>
            </w:r>
          </w:p>
        </w:tc>
        <w:tc>
          <w:tcPr>
            <w:tcW w:w="4677" w:type="dxa"/>
          </w:tcPr>
          <w:p w14:paraId="44C57A9A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6FD4DD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F5EC07F" w14:textId="77777777" w:rsidTr="00305C3A">
        <w:tc>
          <w:tcPr>
            <w:tcW w:w="2802" w:type="dxa"/>
          </w:tcPr>
          <w:p w14:paraId="2A6FCA23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(б.с.)</w:t>
            </w:r>
          </w:p>
        </w:tc>
        <w:tc>
          <w:tcPr>
            <w:tcW w:w="4677" w:type="dxa"/>
          </w:tcPr>
          <w:p w14:paraId="1DAA68A6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D7D6A2B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072FB34" w14:textId="77777777" w:rsidTr="00305C3A">
        <w:tc>
          <w:tcPr>
            <w:tcW w:w="2802" w:type="dxa"/>
          </w:tcPr>
          <w:p w14:paraId="310BAFEA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(т.с.)</w:t>
            </w:r>
          </w:p>
        </w:tc>
        <w:tc>
          <w:tcPr>
            <w:tcW w:w="4677" w:type="dxa"/>
          </w:tcPr>
          <w:p w14:paraId="28686D70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93B3BD3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8FC0CD4" w14:textId="77777777" w:rsidTr="00305C3A">
        <w:tc>
          <w:tcPr>
            <w:tcW w:w="2802" w:type="dxa"/>
          </w:tcPr>
          <w:p w14:paraId="561B9C6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(ж.с.)</w:t>
            </w:r>
          </w:p>
        </w:tc>
        <w:tc>
          <w:tcPr>
            <w:tcW w:w="4677" w:type="dxa"/>
          </w:tcPr>
          <w:p w14:paraId="7C4D1E0C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586A1DB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2FCBC2F" w14:textId="77777777" w:rsidTr="00305C3A">
        <w:tc>
          <w:tcPr>
            <w:tcW w:w="2802" w:type="dxa"/>
          </w:tcPr>
          <w:p w14:paraId="4884D251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(ш.с.)</w:t>
            </w:r>
          </w:p>
        </w:tc>
        <w:tc>
          <w:tcPr>
            <w:tcW w:w="4677" w:type="dxa"/>
          </w:tcPr>
          <w:p w14:paraId="2A855B33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9086AF9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6A1E6F9" w14:textId="77777777" w:rsidTr="00305C3A">
        <w:tc>
          <w:tcPr>
            <w:tcW w:w="2802" w:type="dxa"/>
          </w:tcPr>
          <w:p w14:paraId="24CC15D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(к.с.)</w:t>
            </w:r>
          </w:p>
        </w:tc>
        <w:tc>
          <w:tcPr>
            <w:tcW w:w="4677" w:type="dxa"/>
          </w:tcPr>
          <w:p w14:paraId="446FA15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98E6413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7B06D4E" w14:textId="77777777" w:rsidTr="00305C3A">
        <w:tc>
          <w:tcPr>
            <w:tcW w:w="2802" w:type="dxa"/>
          </w:tcPr>
          <w:p w14:paraId="7C26AF87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</w:t>
            </w:r>
          </w:p>
        </w:tc>
        <w:tc>
          <w:tcPr>
            <w:tcW w:w="4677" w:type="dxa"/>
          </w:tcPr>
          <w:p w14:paraId="7328BC69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(10)</w:t>
            </w:r>
          </w:p>
        </w:tc>
        <w:tc>
          <w:tcPr>
            <w:tcW w:w="2092" w:type="dxa"/>
          </w:tcPr>
          <w:p w14:paraId="7CD0F769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06C8C02" w14:textId="77777777" w:rsidTr="00305C3A">
        <w:tc>
          <w:tcPr>
            <w:tcW w:w="2802" w:type="dxa"/>
          </w:tcPr>
          <w:p w14:paraId="465E3469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Городской телефон</w:t>
            </w:r>
          </w:p>
        </w:tc>
        <w:tc>
          <w:tcPr>
            <w:tcW w:w="4677" w:type="dxa"/>
          </w:tcPr>
          <w:p w14:paraId="270D695A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(20)</w:t>
            </w:r>
          </w:p>
        </w:tc>
        <w:tc>
          <w:tcPr>
            <w:tcW w:w="2092" w:type="dxa"/>
          </w:tcPr>
          <w:p w14:paraId="488F66EE" w14:textId="77777777" w:rsidR="0068259F" w:rsidRPr="002A4C9D" w:rsidRDefault="0068259F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</w:tbl>
    <w:p w14:paraId="1F43F083" w14:textId="77777777" w:rsidR="00F34178" w:rsidRPr="002A4C9D" w:rsidRDefault="00F34178" w:rsidP="00F34178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ЕИСКВЭ должна обрабатывать</w:t>
      </w:r>
      <w:r w:rsidR="002D3C91" w:rsidRPr="002A4C9D">
        <w:rPr>
          <w:rFonts w:cs="Times New Roman"/>
          <w:szCs w:val="24"/>
        </w:rPr>
        <w:t xml:space="preserve"> только те запросы</w:t>
      </w:r>
      <w:r w:rsidRPr="002A4C9D">
        <w:rPr>
          <w:rFonts w:cs="Times New Roman"/>
          <w:szCs w:val="24"/>
        </w:rPr>
        <w:t>, у которых значение в поле «Аккредитованная организация (идентификатор территориального подразделения в БД ЕИСКВЭ)» = значению в поле «Территориальное подразделение». Т.е. АО могут изменять сведения о сотрудниках только своей организации.</w:t>
      </w:r>
    </w:p>
    <w:p w14:paraId="0C6E8585" w14:textId="77777777" w:rsidR="00C85B8A" w:rsidRPr="002A4C9D" w:rsidRDefault="00C85B8A" w:rsidP="00A3135A">
      <w:pPr>
        <w:rPr>
          <w:rFonts w:cs="Times New Roman"/>
          <w:szCs w:val="24"/>
        </w:rPr>
      </w:pPr>
    </w:p>
    <w:p w14:paraId="0704EE13" w14:textId="77777777" w:rsidR="00C85B8A" w:rsidRPr="002A4C9D" w:rsidRDefault="00C85B8A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справочнику «Сотрудники организации»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2A4C9D" w:rsidRPr="002A4C9D" w14:paraId="7E593341" w14:textId="77777777" w:rsidTr="00305C3A">
        <w:tc>
          <w:tcPr>
            <w:tcW w:w="2802" w:type="dxa"/>
          </w:tcPr>
          <w:p w14:paraId="632E0F90" w14:textId="77777777" w:rsidR="00800186" w:rsidRPr="002A4C9D" w:rsidRDefault="00800186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7917FE25" w14:textId="77777777" w:rsidR="00800186" w:rsidRPr="002A4C9D" w:rsidRDefault="00800186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287DD4CB" w14:textId="77777777" w:rsidR="00800186" w:rsidRPr="002A4C9D" w:rsidRDefault="00800186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0A5A085A" w14:textId="77777777" w:rsidTr="00305C3A">
        <w:tc>
          <w:tcPr>
            <w:tcW w:w="2802" w:type="dxa"/>
          </w:tcPr>
          <w:p w14:paraId="3F1037B4" w14:textId="77777777" w:rsidR="00800186" w:rsidRPr="002A4C9D" w:rsidRDefault="0080018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 xml:space="preserve">Аккредитованная организация (идентификатор территориального подразделения в БД </w:t>
            </w:r>
            <w:r w:rsidRPr="002A4C9D">
              <w:rPr>
                <w:rFonts w:cs="Times New Roman"/>
                <w:szCs w:val="24"/>
              </w:rPr>
              <w:lastRenderedPageBreak/>
              <w:t>ЕИСКВЭ)</w:t>
            </w:r>
          </w:p>
        </w:tc>
        <w:tc>
          <w:tcPr>
            <w:tcW w:w="4677" w:type="dxa"/>
          </w:tcPr>
          <w:p w14:paraId="6C35CE3A" w14:textId="77777777" w:rsidR="00800186" w:rsidRPr="002A4C9D" w:rsidRDefault="0080018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Числовое</w:t>
            </w:r>
          </w:p>
        </w:tc>
        <w:tc>
          <w:tcPr>
            <w:tcW w:w="2092" w:type="dxa"/>
          </w:tcPr>
          <w:p w14:paraId="67357F1A" w14:textId="77777777" w:rsidR="00800186" w:rsidRPr="002A4C9D" w:rsidRDefault="0080018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A8CCABF" w14:textId="77777777" w:rsidTr="00305C3A">
        <w:tc>
          <w:tcPr>
            <w:tcW w:w="2802" w:type="dxa"/>
          </w:tcPr>
          <w:p w14:paraId="3AFF1A7F" w14:textId="77777777" w:rsidR="00800186" w:rsidRPr="002A4C9D" w:rsidRDefault="0080018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Идентификатор в БД ЕИСКВЭ</w:t>
            </w:r>
          </w:p>
        </w:tc>
        <w:tc>
          <w:tcPr>
            <w:tcW w:w="4677" w:type="dxa"/>
          </w:tcPr>
          <w:p w14:paraId="67A83DA5" w14:textId="77777777" w:rsidR="00800186" w:rsidRPr="002A4C9D" w:rsidRDefault="00800186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C51D608" w14:textId="77777777" w:rsidR="00800186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Нет. Да, если объект ранее передавался в ЕИСКВЭ или был получен от ЕИСКВЭ</w:t>
            </w:r>
          </w:p>
        </w:tc>
      </w:tr>
      <w:tr w:rsidR="002A4C9D" w:rsidRPr="002A4C9D" w14:paraId="223B8D81" w14:textId="77777777" w:rsidTr="00305C3A">
        <w:tc>
          <w:tcPr>
            <w:tcW w:w="2802" w:type="dxa"/>
          </w:tcPr>
          <w:p w14:paraId="764AD30E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Фамилия (рус)</w:t>
            </w:r>
          </w:p>
        </w:tc>
        <w:tc>
          <w:tcPr>
            <w:tcW w:w="4677" w:type="dxa"/>
          </w:tcPr>
          <w:p w14:paraId="2F8FBFD7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8BF6968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174B173" w14:textId="77777777" w:rsidTr="00305C3A">
        <w:tc>
          <w:tcPr>
            <w:tcW w:w="2802" w:type="dxa"/>
          </w:tcPr>
          <w:p w14:paraId="61B055B8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Фамилия (каз)</w:t>
            </w:r>
          </w:p>
        </w:tc>
        <w:tc>
          <w:tcPr>
            <w:tcW w:w="4677" w:type="dxa"/>
          </w:tcPr>
          <w:p w14:paraId="44D5551A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72E9771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CB71DA1" w14:textId="77777777" w:rsidTr="00305C3A">
        <w:tc>
          <w:tcPr>
            <w:tcW w:w="2802" w:type="dxa"/>
          </w:tcPr>
          <w:p w14:paraId="54C87C17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Имя (рус)</w:t>
            </w:r>
          </w:p>
        </w:tc>
        <w:tc>
          <w:tcPr>
            <w:tcW w:w="4677" w:type="dxa"/>
          </w:tcPr>
          <w:p w14:paraId="2A4D6D1A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775F43C0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2A0B038" w14:textId="77777777" w:rsidTr="00305C3A">
        <w:tc>
          <w:tcPr>
            <w:tcW w:w="2802" w:type="dxa"/>
          </w:tcPr>
          <w:p w14:paraId="37F86D26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Имя (каз)</w:t>
            </w:r>
          </w:p>
        </w:tc>
        <w:tc>
          <w:tcPr>
            <w:tcW w:w="4677" w:type="dxa"/>
          </w:tcPr>
          <w:p w14:paraId="50802578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F2A3E30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40057F2" w14:textId="77777777" w:rsidTr="00305C3A">
        <w:tc>
          <w:tcPr>
            <w:tcW w:w="2802" w:type="dxa"/>
          </w:tcPr>
          <w:p w14:paraId="19954D0E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Отчество (рус)</w:t>
            </w:r>
          </w:p>
        </w:tc>
        <w:tc>
          <w:tcPr>
            <w:tcW w:w="4677" w:type="dxa"/>
          </w:tcPr>
          <w:p w14:paraId="0FB9DD8B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6874CD99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33F64AE" w14:textId="77777777" w:rsidTr="00305C3A">
        <w:tc>
          <w:tcPr>
            <w:tcW w:w="2802" w:type="dxa"/>
          </w:tcPr>
          <w:p w14:paraId="7C3AD84B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Отчество (каз)</w:t>
            </w:r>
          </w:p>
        </w:tc>
        <w:tc>
          <w:tcPr>
            <w:tcW w:w="4677" w:type="dxa"/>
          </w:tcPr>
          <w:p w14:paraId="7888BF56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1213D74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3135F24" w14:textId="77777777" w:rsidTr="00305C3A">
        <w:tc>
          <w:tcPr>
            <w:tcW w:w="2802" w:type="dxa"/>
          </w:tcPr>
          <w:p w14:paraId="12064360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(и.п.)</w:t>
            </w:r>
          </w:p>
        </w:tc>
        <w:tc>
          <w:tcPr>
            <w:tcW w:w="4677" w:type="dxa"/>
          </w:tcPr>
          <w:p w14:paraId="15537D63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3EFE0BB1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4EC7716" w14:textId="77777777" w:rsidTr="00305C3A">
        <w:tc>
          <w:tcPr>
            <w:tcW w:w="2802" w:type="dxa"/>
          </w:tcPr>
          <w:p w14:paraId="0935B9C1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(р.п.)</w:t>
            </w:r>
          </w:p>
        </w:tc>
        <w:tc>
          <w:tcPr>
            <w:tcW w:w="4677" w:type="dxa"/>
          </w:tcPr>
          <w:p w14:paraId="6D23D423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28E374E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190CDD9" w14:textId="77777777" w:rsidTr="00305C3A">
        <w:tc>
          <w:tcPr>
            <w:tcW w:w="2802" w:type="dxa"/>
          </w:tcPr>
          <w:p w14:paraId="2EA17956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(д.п.)</w:t>
            </w:r>
          </w:p>
        </w:tc>
        <w:tc>
          <w:tcPr>
            <w:tcW w:w="4677" w:type="dxa"/>
          </w:tcPr>
          <w:p w14:paraId="03B892EA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AE8D719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8BE3C31" w14:textId="77777777" w:rsidTr="00305C3A">
        <w:tc>
          <w:tcPr>
            <w:tcW w:w="2802" w:type="dxa"/>
          </w:tcPr>
          <w:p w14:paraId="1B35C9A9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(в.п.)</w:t>
            </w:r>
          </w:p>
        </w:tc>
        <w:tc>
          <w:tcPr>
            <w:tcW w:w="4677" w:type="dxa"/>
          </w:tcPr>
          <w:p w14:paraId="79862B56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B39855E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DB750A2" w14:textId="77777777" w:rsidTr="00305C3A">
        <w:tc>
          <w:tcPr>
            <w:tcW w:w="2802" w:type="dxa"/>
          </w:tcPr>
          <w:p w14:paraId="151803DD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(т.п.)</w:t>
            </w:r>
          </w:p>
        </w:tc>
        <w:tc>
          <w:tcPr>
            <w:tcW w:w="4677" w:type="dxa"/>
          </w:tcPr>
          <w:p w14:paraId="5558E384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E1D1B90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6842A879" w14:textId="77777777" w:rsidTr="00305C3A">
        <w:tc>
          <w:tcPr>
            <w:tcW w:w="2802" w:type="dxa"/>
          </w:tcPr>
          <w:p w14:paraId="0C9D3138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(п.п.)</w:t>
            </w:r>
          </w:p>
        </w:tc>
        <w:tc>
          <w:tcPr>
            <w:tcW w:w="4677" w:type="dxa"/>
          </w:tcPr>
          <w:p w14:paraId="0575E712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72E5A15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3C98564" w14:textId="77777777" w:rsidTr="00305C3A">
        <w:tc>
          <w:tcPr>
            <w:tcW w:w="2802" w:type="dxa"/>
          </w:tcPr>
          <w:p w14:paraId="604629C8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(а.с.)</w:t>
            </w:r>
          </w:p>
        </w:tc>
        <w:tc>
          <w:tcPr>
            <w:tcW w:w="4677" w:type="dxa"/>
          </w:tcPr>
          <w:p w14:paraId="7EBDD936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442DA9C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4E5E928" w14:textId="77777777" w:rsidTr="00305C3A">
        <w:tc>
          <w:tcPr>
            <w:tcW w:w="2802" w:type="dxa"/>
          </w:tcPr>
          <w:p w14:paraId="050F0454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(и.с.)</w:t>
            </w:r>
          </w:p>
        </w:tc>
        <w:tc>
          <w:tcPr>
            <w:tcW w:w="4677" w:type="dxa"/>
          </w:tcPr>
          <w:p w14:paraId="2C25CA6E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0D3B57A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24B8FB1" w14:textId="77777777" w:rsidTr="00305C3A">
        <w:tc>
          <w:tcPr>
            <w:tcW w:w="2802" w:type="dxa"/>
          </w:tcPr>
          <w:p w14:paraId="532E6338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(б.с.)</w:t>
            </w:r>
          </w:p>
        </w:tc>
        <w:tc>
          <w:tcPr>
            <w:tcW w:w="4677" w:type="dxa"/>
          </w:tcPr>
          <w:p w14:paraId="35A14452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6C6C3A0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794E8E9" w14:textId="77777777" w:rsidTr="00305C3A">
        <w:tc>
          <w:tcPr>
            <w:tcW w:w="2802" w:type="dxa"/>
          </w:tcPr>
          <w:p w14:paraId="77D44679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(т.с.)</w:t>
            </w:r>
          </w:p>
        </w:tc>
        <w:tc>
          <w:tcPr>
            <w:tcW w:w="4677" w:type="dxa"/>
          </w:tcPr>
          <w:p w14:paraId="25A0939C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C4B80B2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5103643" w14:textId="77777777" w:rsidTr="00305C3A">
        <w:tc>
          <w:tcPr>
            <w:tcW w:w="2802" w:type="dxa"/>
          </w:tcPr>
          <w:p w14:paraId="46B7E79E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(ж.с.)</w:t>
            </w:r>
          </w:p>
        </w:tc>
        <w:tc>
          <w:tcPr>
            <w:tcW w:w="4677" w:type="dxa"/>
          </w:tcPr>
          <w:p w14:paraId="183D825A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0ABE6408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AC32169" w14:textId="77777777" w:rsidTr="00305C3A">
        <w:tc>
          <w:tcPr>
            <w:tcW w:w="2802" w:type="dxa"/>
          </w:tcPr>
          <w:p w14:paraId="19FE7A64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(ш.с.)</w:t>
            </w:r>
          </w:p>
        </w:tc>
        <w:tc>
          <w:tcPr>
            <w:tcW w:w="4677" w:type="dxa"/>
          </w:tcPr>
          <w:p w14:paraId="52A9FDD5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E7BB45C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C9ECD2C" w14:textId="77777777" w:rsidTr="00305C3A">
        <w:tc>
          <w:tcPr>
            <w:tcW w:w="2802" w:type="dxa"/>
          </w:tcPr>
          <w:p w14:paraId="3AE599E1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Ф.И.О. (к.с.)</w:t>
            </w:r>
          </w:p>
        </w:tc>
        <w:tc>
          <w:tcPr>
            <w:tcW w:w="4677" w:type="dxa"/>
          </w:tcPr>
          <w:p w14:paraId="154D1353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48EB0EAD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90C6EC4" w14:textId="77777777" w:rsidTr="00305C3A">
        <w:tc>
          <w:tcPr>
            <w:tcW w:w="2802" w:type="dxa"/>
          </w:tcPr>
          <w:p w14:paraId="73321861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4677" w:type="dxa"/>
          </w:tcPr>
          <w:p w14:paraId="63DE23C4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«Должности сотрудников организаций»</w:t>
            </w:r>
          </w:p>
        </w:tc>
        <w:tc>
          <w:tcPr>
            <w:tcW w:w="2092" w:type="dxa"/>
          </w:tcPr>
          <w:p w14:paraId="5C0F1102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1B54205" w14:textId="77777777" w:rsidTr="00305C3A">
        <w:tc>
          <w:tcPr>
            <w:tcW w:w="2802" w:type="dxa"/>
          </w:tcPr>
          <w:p w14:paraId="7D022466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Организация</w:t>
            </w:r>
          </w:p>
        </w:tc>
        <w:tc>
          <w:tcPr>
            <w:tcW w:w="4677" w:type="dxa"/>
          </w:tcPr>
          <w:p w14:paraId="563B5D08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«Корреспонденты»</w:t>
            </w:r>
          </w:p>
        </w:tc>
        <w:tc>
          <w:tcPr>
            <w:tcW w:w="2092" w:type="dxa"/>
          </w:tcPr>
          <w:p w14:paraId="3E6CDF09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BB6ED1E" w14:textId="77777777" w:rsidTr="00305C3A">
        <w:tc>
          <w:tcPr>
            <w:tcW w:w="2802" w:type="dxa"/>
          </w:tcPr>
          <w:p w14:paraId="51B2AD48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4677" w:type="dxa"/>
          </w:tcPr>
          <w:p w14:paraId="4EAE798C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1679DA43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72CE60B" w14:textId="77777777" w:rsidTr="00305C3A">
        <w:tc>
          <w:tcPr>
            <w:tcW w:w="2802" w:type="dxa"/>
          </w:tcPr>
          <w:p w14:paraId="13B37B42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4677" w:type="dxa"/>
          </w:tcPr>
          <w:p w14:paraId="678C40E8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92" w:type="dxa"/>
          </w:tcPr>
          <w:p w14:paraId="0AA2EB63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3808A9A5" w14:textId="77777777" w:rsidTr="00305C3A">
        <w:tc>
          <w:tcPr>
            <w:tcW w:w="2802" w:type="dxa"/>
          </w:tcPr>
          <w:p w14:paraId="00820CDE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Городской телефон</w:t>
            </w:r>
          </w:p>
        </w:tc>
        <w:tc>
          <w:tcPr>
            <w:tcW w:w="4677" w:type="dxa"/>
          </w:tcPr>
          <w:p w14:paraId="18343E19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273F0752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A628028" w14:textId="77777777" w:rsidTr="00305C3A">
        <w:tc>
          <w:tcPr>
            <w:tcW w:w="2802" w:type="dxa"/>
          </w:tcPr>
          <w:p w14:paraId="3F6100C3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Мобильный телефон</w:t>
            </w:r>
          </w:p>
        </w:tc>
        <w:tc>
          <w:tcPr>
            <w:tcW w:w="4677" w:type="dxa"/>
          </w:tcPr>
          <w:p w14:paraId="07670485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16252754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22255E0C" w14:textId="77777777" w:rsidTr="00305C3A">
        <w:tc>
          <w:tcPr>
            <w:tcW w:w="2802" w:type="dxa"/>
          </w:tcPr>
          <w:p w14:paraId="1FDB52AE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Факс</w:t>
            </w:r>
          </w:p>
        </w:tc>
        <w:tc>
          <w:tcPr>
            <w:tcW w:w="4677" w:type="dxa"/>
          </w:tcPr>
          <w:p w14:paraId="3BFF9003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(50)</w:t>
            </w:r>
          </w:p>
        </w:tc>
        <w:tc>
          <w:tcPr>
            <w:tcW w:w="2092" w:type="dxa"/>
          </w:tcPr>
          <w:p w14:paraId="5644A2C6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450C680B" w14:textId="77777777" w:rsidTr="00305C3A">
        <w:tc>
          <w:tcPr>
            <w:tcW w:w="2802" w:type="dxa"/>
          </w:tcPr>
          <w:p w14:paraId="0E95BD37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Электронная почта</w:t>
            </w:r>
          </w:p>
        </w:tc>
        <w:tc>
          <w:tcPr>
            <w:tcW w:w="4677" w:type="dxa"/>
          </w:tcPr>
          <w:p w14:paraId="2188AC11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133DCDCA" w14:textId="77777777" w:rsidR="00503AC1" w:rsidRPr="002A4C9D" w:rsidRDefault="00503AC1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</w:tbl>
    <w:p w14:paraId="0800478A" w14:textId="77777777" w:rsidR="00C85B8A" w:rsidRPr="002A4C9D" w:rsidRDefault="00C85B8A" w:rsidP="00A3135A">
      <w:pPr>
        <w:rPr>
          <w:rFonts w:cs="Times New Roman"/>
          <w:szCs w:val="24"/>
        </w:rPr>
      </w:pPr>
    </w:p>
    <w:p w14:paraId="0DC52EEF" w14:textId="77777777" w:rsidR="00C85B8A" w:rsidRPr="002A4C9D" w:rsidRDefault="00C85B8A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 по справочнику «Территориальные подразделения»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2A4C9D" w:rsidRPr="002A4C9D" w14:paraId="023A9280" w14:textId="77777777" w:rsidTr="00305C3A">
        <w:tc>
          <w:tcPr>
            <w:tcW w:w="2802" w:type="dxa"/>
          </w:tcPr>
          <w:p w14:paraId="60A64A55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4677" w:type="dxa"/>
          </w:tcPr>
          <w:p w14:paraId="667E91F7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2092" w:type="dxa"/>
          </w:tcPr>
          <w:p w14:paraId="20B2B0EF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519DBE90" w14:textId="77777777" w:rsidTr="00305C3A">
        <w:tc>
          <w:tcPr>
            <w:tcW w:w="2802" w:type="dxa"/>
          </w:tcPr>
          <w:p w14:paraId="1C12EB87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4677" w:type="dxa"/>
          </w:tcPr>
          <w:p w14:paraId="1CE26846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34C701D3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593DDA8" w14:textId="77777777" w:rsidTr="00305C3A">
        <w:tc>
          <w:tcPr>
            <w:tcW w:w="2802" w:type="dxa"/>
          </w:tcPr>
          <w:p w14:paraId="2BA47C05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в БД ЕИСКВЭ</w:t>
            </w:r>
          </w:p>
        </w:tc>
        <w:tc>
          <w:tcPr>
            <w:tcW w:w="4677" w:type="dxa"/>
          </w:tcPr>
          <w:p w14:paraId="6036A042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2092" w:type="dxa"/>
          </w:tcPr>
          <w:p w14:paraId="2AAEF904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A33AA88" w14:textId="77777777" w:rsidTr="00305C3A">
        <w:tc>
          <w:tcPr>
            <w:tcW w:w="2802" w:type="dxa"/>
          </w:tcPr>
          <w:p w14:paraId="64AB2948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(рус)</w:t>
            </w:r>
          </w:p>
        </w:tc>
        <w:tc>
          <w:tcPr>
            <w:tcW w:w="4677" w:type="dxa"/>
          </w:tcPr>
          <w:p w14:paraId="155B924A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7507E045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22E6FC81" w14:textId="77777777" w:rsidTr="00305C3A">
        <w:tc>
          <w:tcPr>
            <w:tcW w:w="2802" w:type="dxa"/>
          </w:tcPr>
          <w:p w14:paraId="3B21F9CD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Наименование (каз)</w:t>
            </w:r>
          </w:p>
        </w:tc>
        <w:tc>
          <w:tcPr>
            <w:tcW w:w="4677" w:type="dxa"/>
          </w:tcPr>
          <w:p w14:paraId="2178F182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37D5DF5E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A8F521C" w14:textId="77777777" w:rsidTr="00305C3A">
        <w:tc>
          <w:tcPr>
            <w:tcW w:w="2802" w:type="dxa"/>
          </w:tcPr>
          <w:p w14:paraId="1271B529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Индекс подразделения</w:t>
            </w:r>
          </w:p>
        </w:tc>
        <w:tc>
          <w:tcPr>
            <w:tcW w:w="4677" w:type="dxa"/>
          </w:tcPr>
          <w:p w14:paraId="2F3FA6A2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(61)</w:t>
            </w:r>
          </w:p>
        </w:tc>
        <w:tc>
          <w:tcPr>
            <w:tcW w:w="2092" w:type="dxa"/>
          </w:tcPr>
          <w:p w14:paraId="37E86C4B" w14:textId="77777777" w:rsidR="00C85B8A" w:rsidRPr="002A4C9D" w:rsidRDefault="00C85B8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715A0DDC" w14:textId="77777777" w:rsidTr="00305C3A">
        <w:tc>
          <w:tcPr>
            <w:tcW w:w="2802" w:type="dxa"/>
          </w:tcPr>
          <w:p w14:paraId="174DE659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Директор</w:t>
            </w:r>
          </w:p>
        </w:tc>
        <w:tc>
          <w:tcPr>
            <w:tcW w:w="4677" w:type="dxa"/>
          </w:tcPr>
          <w:p w14:paraId="228AA692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2092" w:type="dxa"/>
          </w:tcPr>
          <w:p w14:paraId="3C24F865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1E7D53C8" w14:textId="77777777" w:rsidTr="00305C3A">
        <w:tc>
          <w:tcPr>
            <w:tcW w:w="2802" w:type="dxa"/>
          </w:tcPr>
          <w:p w14:paraId="26D2A297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Территория</w:t>
            </w:r>
          </w:p>
        </w:tc>
        <w:tc>
          <w:tcPr>
            <w:tcW w:w="4677" w:type="dxa"/>
          </w:tcPr>
          <w:p w14:paraId="79B44375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«Территории»</w:t>
            </w:r>
          </w:p>
        </w:tc>
        <w:tc>
          <w:tcPr>
            <w:tcW w:w="2092" w:type="dxa"/>
          </w:tcPr>
          <w:p w14:paraId="138CE015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7154A1A" w14:textId="77777777" w:rsidTr="00305C3A">
        <w:tc>
          <w:tcPr>
            <w:tcW w:w="2802" w:type="dxa"/>
          </w:tcPr>
          <w:p w14:paraId="4903E471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lastRenderedPageBreak/>
              <w:t>Город</w:t>
            </w:r>
          </w:p>
        </w:tc>
        <w:tc>
          <w:tcPr>
            <w:tcW w:w="4677" w:type="dxa"/>
          </w:tcPr>
          <w:p w14:paraId="355F9326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«Города»</w:t>
            </w:r>
          </w:p>
        </w:tc>
        <w:tc>
          <w:tcPr>
            <w:tcW w:w="2092" w:type="dxa"/>
          </w:tcPr>
          <w:p w14:paraId="2E9CF950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38D066F" w14:textId="77777777" w:rsidTr="00305C3A">
        <w:tc>
          <w:tcPr>
            <w:tcW w:w="2802" w:type="dxa"/>
          </w:tcPr>
          <w:p w14:paraId="66C8B1B1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Реквизиты территориального подразделения (рус)</w:t>
            </w:r>
          </w:p>
        </w:tc>
        <w:tc>
          <w:tcPr>
            <w:tcW w:w="4677" w:type="dxa"/>
          </w:tcPr>
          <w:p w14:paraId="3C55C2DF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4121AA3F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3E13DD8E" w14:textId="77777777" w:rsidTr="00305C3A">
        <w:tc>
          <w:tcPr>
            <w:tcW w:w="2802" w:type="dxa"/>
          </w:tcPr>
          <w:p w14:paraId="143C981C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Реквизиты территориального подразделения (каз)</w:t>
            </w:r>
          </w:p>
        </w:tc>
        <w:tc>
          <w:tcPr>
            <w:tcW w:w="4677" w:type="dxa"/>
          </w:tcPr>
          <w:p w14:paraId="73A41E18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(500)</w:t>
            </w:r>
          </w:p>
        </w:tc>
        <w:tc>
          <w:tcPr>
            <w:tcW w:w="2092" w:type="dxa"/>
          </w:tcPr>
          <w:p w14:paraId="7A237A33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63F79E96" w14:textId="77777777" w:rsidTr="00305C3A">
        <w:tc>
          <w:tcPr>
            <w:tcW w:w="2802" w:type="dxa"/>
          </w:tcPr>
          <w:p w14:paraId="1B276123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Адрес (рус)</w:t>
            </w:r>
          </w:p>
        </w:tc>
        <w:tc>
          <w:tcPr>
            <w:tcW w:w="4677" w:type="dxa"/>
          </w:tcPr>
          <w:p w14:paraId="50C6394E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5F914B03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DEBC8E3" w14:textId="77777777" w:rsidTr="00305C3A">
        <w:tc>
          <w:tcPr>
            <w:tcW w:w="2802" w:type="dxa"/>
          </w:tcPr>
          <w:p w14:paraId="2D8BBAEF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Адрес (каз)</w:t>
            </w:r>
          </w:p>
        </w:tc>
        <w:tc>
          <w:tcPr>
            <w:tcW w:w="4677" w:type="dxa"/>
          </w:tcPr>
          <w:p w14:paraId="648F1F84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(255)</w:t>
            </w:r>
          </w:p>
        </w:tc>
        <w:tc>
          <w:tcPr>
            <w:tcW w:w="2092" w:type="dxa"/>
          </w:tcPr>
          <w:p w14:paraId="61B8E9BC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54E418C3" w14:textId="77777777" w:rsidTr="00305C3A">
        <w:tc>
          <w:tcPr>
            <w:tcW w:w="2802" w:type="dxa"/>
          </w:tcPr>
          <w:p w14:paraId="29865C0C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Телефон</w:t>
            </w:r>
          </w:p>
        </w:tc>
        <w:tc>
          <w:tcPr>
            <w:tcW w:w="4677" w:type="dxa"/>
          </w:tcPr>
          <w:p w14:paraId="2285F8F3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08AC4BC9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0BE24B2D" w14:textId="77777777" w:rsidTr="00305C3A">
        <w:tc>
          <w:tcPr>
            <w:tcW w:w="2802" w:type="dxa"/>
          </w:tcPr>
          <w:p w14:paraId="4D96DA43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Факс</w:t>
            </w:r>
          </w:p>
        </w:tc>
        <w:tc>
          <w:tcPr>
            <w:tcW w:w="4677" w:type="dxa"/>
          </w:tcPr>
          <w:p w14:paraId="2F402BFC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4BE42EC0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2A4C9D" w:rsidRPr="002A4C9D" w14:paraId="7196FFAF" w14:textId="77777777" w:rsidTr="00305C3A">
        <w:tc>
          <w:tcPr>
            <w:tcW w:w="2802" w:type="dxa"/>
          </w:tcPr>
          <w:p w14:paraId="036AC582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Электронная почта</w:t>
            </w:r>
          </w:p>
        </w:tc>
        <w:tc>
          <w:tcPr>
            <w:tcW w:w="4677" w:type="dxa"/>
          </w:tcPr>
          <w:p w14:paraId="3227BCA2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Текстовое (100)</w:t>
            </w:r>
          </w:p>
        </w:tc>
        <w:tc>
          <w:tcPr>
            <w:tcW w:w="2092" w:type="dxa"/>
          </w:tcPr>
          <w:p w14:paraId="397C535E" w14:textId="77777777" w:rsidR="004976ED" w:rsidRPr="002A4C9D" w:rsidRDefault="004976ED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</w:tbl>
    <w:p w14:paraId="48DBC1CD" w14:textId="77777777" w:rsidR="00C85B8A" w:rsidRPr="002A4C9D" w:rsidRDefault="004976ED" w:rsidP="00A3135A">
      <w:pPr>
        <w:rPr>
          <w:rFonts w:cs="Times New Roman"/>
          <w:szCs w:val="24"/>
        </w:rPr>
      </w:pPr>
      <w:r w:rsidRPr="002A4C9D">
        <w:rPr>
          <w:rFonts w:cs="Times New Roman"/>
          <w:b/>
          <w:szCs w:val="24"/>
        </w:rPr>
        <w:t>Примечание.</w:t>
      </w:r>
      <w:r w:rsidRPr="002A4C9D">
        <w:rPr>
          <w:rFonts w:cs="Times New Roman"/>
          <w:szCs w:val="24"/>
        </w:rPr>
        <w:t xml:space="preserve"> ЕИСКВЭ должна обрабатывать только те запрос</w:t>
      </w:r>
      <w:r w:rsidR="002D3C91" w:rsidRPr="002A4C9D">
        <w:rPr>
          <w:rFonts w:cs="Times New Roman"/>
          <w:szCs w:val="24"/>
        </w:rPr>
        <w:t>ы</w:t>
      </w:r>
      <w:r w:rsidRPr="002A4C9D">
        <w:rPr>
          <w:rFonts w:cs="Times New Roman"/>
          <w:szCs w:val="24"/>
        </w:rPr>
        <w:t xml:space="preserve">, у которых значение в поле «Аккредитованная организация (идентификатор территориального подразделения в БД ЕИСКВЭ)» = значению в поле «Идентификатор в БД ЕИСКВЭ». Т.е. АО </w:t>
      </w:r>
      <w:r w:rsidR="00F34178" w:rsidRPr="002A4C9D">
        <w:rPr>
          <w:rFonts w:cs="Times New Roman"/>
          <w:szCs w:val="24"/>
        </w:rPr>
        <w:t>могут</w:t>
      </w:r>
      <w:r w:rsidRPr="002A4C9D">
        <w:rPr>
          <w:rFonts w:cs="Times New Roman"/>
          <w:szCs w:val="24"/>
        </w:rPr>
        <w:t xml:space="preserve"> изменять сведения только о своей организации.</w:t>
      </w:r>
    </w:p>
    <w:p w14:paraId="31A6BE99" w14:textId="77777777" w:rsidR="00C85B8A" w:rsidRPr="002A4C9D" w:rsidRDefault="00C85B8A" w:rsidP="00A3135A">
      <w:pPr>
        <w:rPr>
          <w:rFonts w:cs="Times New Roman"/>
          <w:szCs w:val="24"/>
        </w:rPr>
      </w:pPr>
    </w:p>
    <w:p w14:paraId="64EAC75A" w14:textId="77777777" w:rsidR="00526164" w:rsidRPr="002A4C9D" w:rsidRDefault="00AA5037" w:rsidP="002E7770">
      <w:pPr>
        <w:pageBreakBefore/>
        <w:spacing w:after="200"/>
        <w:ind w:firstLine="0"/>
        <w:jc w:val="right"/>
        <w:outlineLvl w:val="0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>Приложение 8</w:t>
      </w:r>
      <w:r w:rsidR="00C85B8A" w:rsidRPr="002A4C9D">
        <w:rPr>
          <w:rFonts w:cs="Times New Roman"/>
          <w:b/>
          <w:szCs w:val="24"/>
        </w:rPr>
        <w:t>.</w:t>
      </w:r>
      <w:r w:rsidRPr="002A4C9D">
        <w:rPr>
          <w:rFonts w:cs="Times New Roman"/>
          <w:b/>
          <w:szCs w:val="24"/>
        </w:rPr>
        <w:t xml:space="preserve"> </w:t>
      </w:r>
      <w:r w:rsidR="00526164" w:rsidRPr="002A4C9D">
        <w:rPr>
          <w:rFonts w:cs="Times New Roman"/>
          <w:b/>
          <w:szCs w:val="24"/>
        </w:rPr>
        <w:t>Формат ответа на запрос в случае добавления или изменения информации (передача справочной информации из ИС АО в ЕИСКВЭ)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03"/>
        <w:gridCol w:w="4676"/>
        <w:gridCol w:w="2092"/>
      </w:tblGrid>
      <w:tr w:rsidR="00526164" w:rsidRPr="002A4C9D" w14:paraId="674852FB" w14:textId="77777777" w:rsidTr="00305C3A">
        <w:tc>
          <w:tcPr>
            <w:tcW w:w="1464" w:type="pct"/>
          </w:tcPr>
          <w:p w14:paraId="1DEEA462" w14:textId="77777777" w:rsidR="00526164" w:rsidRPr="002A4C9D" w:rsidRDefault="00526164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2443" w:type="pct"/>
          </w:tcPr>
          <w:p w14:paraId="67251186" w14:textId="77777777" w:rsidR="00526164" w:rsidRPr="002A4C9D" w:rsidRDefault="00526164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1093" w:type="pct"/>
          </w:tcPr>
          <w:p w14:paraId="141E3E4A" w14:textId="77777777" w:rsidR="00526164" w:rsidRPr="002A4C9D" w:rsidRDefault="00526164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4C305FB9" w14:textId="77777777" w:rsidTr="00305C3A">
        <w:tc>
          <w:tcPr>
            <w:tcW w:w="1464" w:type="pct"/>
          </w:tcPr>
          <w:p w14:paraId="5CA44691" w14:textId="77777777" w:rsidR="00526164" w:rsidRPr="002A4C9D" w:rsidRDefault="00526164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объекта в БД ЕИСКВЭ</w:t>
            </w:r>
          </w:p>
        </w:tc>
        <w:tc>
          <w:tcPr>
            <w:tcW w:w="2443" w:type="pct"/>
          </w:tcPr>
          <w:p w14:paraId="25340B49" w14:textId="77777777" w:rsidR="00526164" w:rsidRPr="002A4C9D" w:rsidRDefault="00526164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58A1A47E" w14:textId="77777777" w:rsidR="00526164" w:rsidRPr="002A4C9D" w:rsidRDefault="00526164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77CBA" w:rsidRPr="002A4C9D" w14:paraId="50CFCD43" w14:textId="77777777" w:rsidTr="00F77CBA">
        <w:tc>
          <w:tcPr>
            <w:tcW w:w="3907" w:type="pct"/>
            <w:gridSpan w:val="2"/>
          </w:tcPr>
          <w:p w14:paraId="76D50FE6" w14:textId="77777777" w:rsidR="00F77CBA" w:rsidRPr="0032547B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32547B">
              <w:rPr>
                <w:rFonts w:cs="Times New Roman"/>
                <w:b/>
                <w:szCs w:val="24"/>
              </w:rPr>
              <w:t>Таблица «Идентификаторы записей вложенных таблиц»</w:t>
            </w:r>
          </w:p>
        </w:tc>
        <w:tc>
          <w:tcPr>
            <w:tcW w:w="1093" w:type="pct"/>
          </w:tcPr>
          <w:p w14:paraId="66CFE6A2" w14:textId="77777777" w:rsidR="00F77CBA" w:rsidRPr="0032547B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32547B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F77CBA" w:rsidRPr="002A4C9D" w14:paraId="002262C2" w14:textId="77777777" w:rsidTr="00305C3A">
        <w:tc>
          <w:tcPr>
            <w:tcW w:w="1464" w:type="pct"/>
          </w:tcPr>
          <w:p w14:paraId="4F025935" w14:textId="77777777" w:rsidR="00F77CBA" w:rsidRPr="002A4C9D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Идентификатор записи в БД ЕИСКВЭ</w:t>
            </w:r>
          </w:p>
        </w:tc>
        <w:tc>
          <w:tcPr>
            <w:tcW w:w="2443" w:type="pct"/>
          </w:tcPr>
          <w:p w14:paraId="2825263D" w14:textId="77777777" w:rsidR="00F77CBA" w:rsidRPr="002A4C9D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3438BFC9" w14:textId="77777777" w:rsidR="00F77CBA" w:rsidRPr="002A4C9D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77CBA" w:rsidRPr="002A4C9D" w14:paraId="7CCC1E6C" w14:textId="77777777" w:rsidTr="00305C3A">
        <w:tc>
          <w:tcPr>
            <w:tcW w:w="1464" w:type="pct"/>
          </w:tcPr>
          <w:p w14:paraId="42334CB2" w14:textId="77777777" w:rsidR="00F77CBA" w:rsidRPr="002A4C9D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32547B">
              <w:rPr>
                <w:rFonts w:cs="Times New Roman"/>
                <w:szCs w:val="24"/>
              </w:rPr>
              <w:t>Идентификатор записи в ИС АО</w:t>
            </w:r>
          </w:p>
        </w:tc>
        <w:tc>
          <w:tcPr>
            <w:tcW w:w="2443" w:type="pct"/>
          </w:tcPr>
          <w:p w14:paraId="4512268D" w14:textId="77777777" w:rsidR="00F77CBA" w:rsidRPr="002A4C9D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1093" w:type="pct"/>
          </w:tcPr>
          <w:p w14:paraId="645DC7F0" w14:textId="77777777" w:rsidR="00F77CBA" w:rsidRPr="002A4C9D" w:rsidRDefault="00F77CBA" w:rsidP="00EC1710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F77CBA" w:rsidRPr="002A4C9D" w14:paraId="320A08E6" w14:textId="77777777" w:rsidTr="00305C3A">
        <w:tc>
          <w:tcPr>
            <w:tcW w:w="1464" w:type="pct"/>
          </w:tcPr>
          <w:p w14:paraId="3DB80614" w14:textId="77777777" w:rsidR="00F77CBA" w:rsidRPr="002A4C9D" w:rsidRDefault="00F77CB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</w:t>
            </w:r>
          </w:p>
        </w:tc>
        <w:tc>
          <w:tcPr>
            <w:tcW w:w="2443" w:type="pct"/>
          </w:tcPr>
          <w:p w14:paraId="57CDF605" w14:textId="77777777" w:rsidR="00F77CBA" w:rsidRDefault="00F77CBA" w:rsidP="00F77CB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Список:</w:t>
            </w:r>
          </w:p>
          <w:p w14:paraId="136405F8" w14:textId="77777777" w:rsidR="00F77CBA" w:rsidRPr="002A4C9D" w:rsidRDefault="00F77CBA" w:rsidP="00F77CBA">
            <w:pPr>
              <w:pStyle w:val="10"/>
              <w:numPr>
                <w:ilvl w:val="0"/>
                <w:numId w:val="44"/>
              </w:numPr>
              <w:ind w:left="0" w:firstLine="0"/>
              <w:rPr>
                <w:rFonts w:cs="Times New Roman"/>
                <w:szCs w:val="24"/>
              </w:rPr>
            </w:pPr>
            <w:r w:rsidRPr="00F77CBA">
              <w:rPr>
                <w:rFonts w:cs="Times New Roman"/>
                <w:szCs w:val="24"/>
              </w:rPr>
              <w:t>Актуализированные записи - Корреспонденты - Контактные лица</w:t>
            </w:r>
          </w:p>
        </w:tc>
        <w:tc>
          <w:tcPr>
            <w:tcW w:w="1093" w:type="pct"/>
          </w:tcPr>
          <w:p w14:paraId="7F45C100" w14:textId="77777777" w:rsidR="00F77CBA" w:rsidRPr="002A4C9D" w:rsidRDefault="00F77CBA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4604289C" w14:textId="77777777" w:rsidR="00C85B8A" w:rsidRPr="002A4C9D" w:rsidRDefault="00C85B8A" w:rsidP="00A3135A">
      <w:pPr>
        <w:rPr>
          <w:rFonts w:cs="Times New Roman"/>
          <w:szCs w:val="24"/>
        </w:rPr>
      </w:pPr>
    </w:p>
    <w:p w14:paraId="2896C656" w14:textId="77777777" w:rsidR="00C85B8A" w:rsidRPr="002A4C9D" w:rsidRDefault="00C85B8A" w:rsidP="002E7770">
      <w:pPr>
        <w:pageBreakBefore/>
        <w:spacing w:after="200"/>
        <w:ind w:firstLine="0"/>
        <w:jc w:val="right"/>
        <w:outlineLvl w:val="0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 xml:space="preserve">Приложение </w:t>
      </w:r>
      <w:r w:rsidR="00737DF9" w:rsidRPr="002A4C9D">
        <w:rPr>
          <w:rFonts w:cs="Times New Roman"/>
          <w:b/>
          <w:szCs w:val="24"/>
        </w:rPr>
        <w:t>9</w:t>
      </w:r>
      <w:r w:rsidRPr="002A4C9D">
        <w:rPr>
          <w:rFonts w:cs="Times New Roman"/>
          <w:b/>
          <w:szCs w:val="24"/>
        </w:rPr>
        <w:t>.</w:t>
      </w:r>
      <w:r w:rsidR="00737DF9" w:rsidRPr="002A4C9D">
        <w:rPr>
          <w:rFonts w:cs="Times New Roman"/>
          <w:b/>
          <w:szCs w:val="24"/>
        </w:rPr>
        <w:t xml:space="preserve"> Формат запроса и ответа на запрос (передача общих настроек из ИС АО в ЕИСКВЭ</w:t>
      </w:r>
      <w:r w:rsidR="001258C3" w:rsidRPr="002A4C9D">
        <w:rPr>
          <w:rFonts w:cs="Times New Roman"/>
          <w:b/>
          <w:szCs w:val="24"/>
        </w:rPr>
        <w:t>)</w:t>
      </w:r>
    </w:p>
    <w:p w14:paraId="3B4386AB" w14:textId="77777777" w:rsidR="00C85B8A" w:rsidRPr="002A4C9D" w:rsidRDefault="00737DF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Запрос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4C9D" w:rsidRPr="002A4C9D" w14:paraId="0C2F9084" w14:textId="77777777" w:rsidTr="00D62A71">
        <w:tc>
          <w:tcPr>
            <w:tcW w:w="3190" w:type="dxa"/>
          </w:tcPr>
          <w:p w14:paraId="28921528" w14:textId="77777777" w:rsidR="00D62A71" w:rsidRPr="002A4C9D" w:rsidRDefault="00D62A7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3190" w:type="dxa"/>
          </w:tcPr>
          <w:p w14:paraId="07425A81" w14:textId="77777777" w:rsidR="00D62A71" w:rsidRPr="002A4C9D" w:rsidRDefault="00D62A7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3191" w:type="dxa"/>
          </w:tcPr>
          <w:p w14:paraId="1796B878" w14:textId="77777777" w:rsidR="00D62A71" w:rsidRPr="002A4C9D" w:rsidRDefault="00D62A7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60622A" w:rsidRPr="002A4C9D" w14:paraId="00066881" w14:textId="77777777" w:rsidTr="00914532">
        <w:tc>
          <w:tcPr>
            <w:tcW w:w="6380" w:type="dxa"/>
            <w:gridSpan w:val="2"/>
          </w:tcPr>
          <w:p w14:paraId="17C7BEEB" w14:textId="77777777" w:rsidR="0060622A" w:rsidRPr="00562987" w:rsidRDefault="0060622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562987">
              <w:rPr>
                <w:rFonts w:cs="Times New Roman"/>
                <w:b/>
                <w:szCs w:val="24"/>
              </w:rPr>
              <w:t>Раздел «Общие настройки»</w:t>
            </w:r>
          </w:p>
        </w:tc>
        <w:tc>
          <w:tcPr>
            <w:tcW w:w="3191" w:type="dxa"/>
          </w:tcPr>
          <w:p w14:paraId="64F4023A" w14:textId="77777777" w:rsidR="0060622A" w:rsidRPr="00562987" w:rsidRDefault="0060622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562987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2A4C9D" w:rsidRPr="002A4C9D" w14:paraId="6347CC9F" w14:textId="77777777" w:rsidTr="00D62A71">
        <w:tc>
          <w:tcPr>
            <w:tcW w:w="3190" w:type="dxa"/>
          </w:tcPr>
          <w:p w14:paraId="10E3D2E4" w14:textId="77777777" w:rsidR="00E267C5" w:rsidRPr="002A4C9D" w:rsidRDefault="00E267C5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Аккредитованная организация (идентификатор территориального подразделения в БД ЕИСКВЭ)</w:t>
            </w:r>
          </w:p>
        </w:tc>
        <w:tc>
          <w:tcPr>
            <w:tcW w:w="3190" w:type="dxa"/>
          </w:tcPr>
          <w:p w14:paraId="0F1E26E3" w14:textId="77777777" w:rsidR="00E267C5" w:rsidRPr="002A4C9D" w:rsidRDefault="00E267C5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3191" w:type="dxa"/>
          </w:tcPr>
          <w:p w14:paraId="12C67A20" w14:textId="77777777" w:rsidR="00E267C5" w:rsidRPr="002A4C9D" w:rsidRDefault="00E267C5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4BBB9C27" w14:textId="77777777" w:rsidTr="00D62A71">
        <w:tc>
          <w:tcPr>
            <w:tcW w:w="3190" w:type="dxa"/>
          </w:tcPr>
          <w:p w14:paraId="5481E3D8" w14:textId="77777777" w:rsidR="00E267C5" w:rsidRPr="002A4C9D" w:rsidRDefault="00E267C5" w:rsidP="00E267C5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Территориальное подразделение</w:t>
            </w:r>
          </w:p>
        </w:tc>
        <w:tc>
          <w:tcPr>
            <w:tcW w:w="3190" w:type="dxa"/>
          </w:tcPr>
          <w:p w14:paraId="160EB54E" w14:textId="77777777" w:rsidR="00E267C5" w:rsidRPr="002A4C9D" w:rsidRDefault="00E267C5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«Территориальные подразделения»</w:t>
            </w:r>
          </w:p>
        </w:tc>
        <w:tc>
          <w:tcPr>
            <w:tcW w:w="3191" w:type="dxa"/>
          </w:tcPr>
          <w:p w14:paraId="4D4E3106" w14:textId="77777777" w:rsidR="00E267C5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E267C5" w:rsidRPr="002A4C9D" w14:paraId="403C4330" w14:textId="77777777" w:rsidTr="00D62A71">
        <w:tc>
          <w:tcPr>
            <w:tcW w:w="3190" w:type="dxa"/>
          </w:tcPr>
          <w:p w14:paraId="7762705D" w14:textId="77777777" w:rsidR="00E267C5" w:rsidRPr="002A4C9D" w:rsidRDefault="004A00FB" w:rsidP="004A00FB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Лицо, утверждающее заключение</w:t>
            </w:r>
          </w:p>
        </w:tc>
        <w:tc>
          <w:tcPr>
            <w:tcW w:w="3190" w:type="dxa"/>
          </w:tcPr>
          <w:p w14:paraId="167D84B7" w14:textId="77777777" w:rsidR="00E267C5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3191" w:type="dxa"/>
          </w:tcPr>
          <w:p w14:paraId="68592DBB" w14:textId="77777777" w:rsidR="00E267C5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E267C5" w:rsidRPr="002A4C9D" w14:paraId="716B42A2" w14:textId="77777777" w:rsidTr="00D62A71">
        <w:tc>
          <w:tcPr>
            <w:tcW w:w="3190" w:type="dxa"/>
          </w:tcPr>
          <w:p w14:paraId="62EA63A0" w14:textId="77777777" w:rsidR="00E267C5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Лицо, согласующее распоряжение</w:t>
            </w:r>
          </w:p>
        </w:tc>
        <w:tc>
          <w:tcPr>
            <w:tcW w:w="3190" w:type="dxa"/>
          </w:tcPr>
          <w:p w14:paraId="54FCCD23" w14:textId="77777777" w:rsidR="00E267C5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3191" w:type="dxa"/>
          </w:tcPr>
          <w:p w14:paraId="015693A8" w14:textId="77777777" w:rsidR="00E267C5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E267C5" w:rsidRPr="002A4C9D" w14:paraId="59BA6C0C" w14:textId="77777777" w:rsidTr="00D62A71">
        <w:tc>
          <w:tcPr>
            <w:tcW w:w="3190" w:type="dxa"/>
          </w:tcPr>
          <w:p w14:paraId="3AE8404E" w14:textId="77777777" w:rsidR="00E267C5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Кому направлено</w:t>
            </w:r>
          </w:p>
        </w:tc>
        <w:tc>
          <w:tcPr>
            <w:tcW w:w="3190" w:type="dxa"/>
          </w:tcPr>
          <w:p w14:paraId="7AF7D4A9" w14:textId="77777777" w:rsidR="00E267C5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3191" w:type="dxa"/>
          </w:tcPr>
          <w:p w14:paraId="10A65FEB" w14:textId="77777777" w:rsidR="00E267C5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4A00FB" w:rsidRPr="002A4C9D" w14:paraId="44461B01" w14:textId="77777777" w:rsidTr="00D62A71">
        <w:tc>
          <w:tcPr>
            <w:tcW w:w="3190" w:type="dxa"/>
          </w:tcPr>
          <w:p w14:paraId="5FCFF29B" w14:textId="77777777" w:rsidR="004A00FB" w:rsidRPr="002A4C9D" w:rsidRDefault="004A00FB" w:rsidP="00A3135A">
            <w:pPr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Лицо, согласующее замечания</w:t>
            </w:r>
          </w:p>
        </w:tc>
        <w:tc>
          <w:tcPr>
            <w:tcW w:w="3190" w:type="dxa"/>
          </w:tcPr>
          <w:p w14:paraId="479B13E0" w14:textId="77777777" w:rsidR="004A00FB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Справочник «Сотрудники»</w:t>
            </w:r>
          </w:p>
        </w:tc>
        <w:tc>
          <w:tcPr>
            <w:tcW w:w="3191" w:type="dxa"/>
          </w:tcPr>
          <w:p w14:paraId="235663F9" w14:textId="77777777" w:rsidR="004A00FB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4A00FB" w:rsidRPr="002A4C9D" w14:paraId="57B466BF" w14:textId="77777777" w:rsidTr="00D62A71">
        <w:tc>
          <w:tcPr>
            <w:tcW w:w="3190" w:type="dxa"/>
          </w:tcPr>
          <w:p w14:paraId="5086BD25" w14:textId="77777777" w:rsidR="004A00FB" w:rsidRPr="002A4C9D" w:rsidRDefault="004A00FB" w:rsidP="00A3135A">
            <w:pPr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 w:rsidRPr="002A4C9D">
              <w:rPr>
                <w:rFonts w:cs="Times New Roman"/>
                <w:szCs w:val="24"/>
                <w:shd w:val="clear" w:color="auto" w:fill="FFFFFF"/>
              </w:rPr>
              <w:t>Разница со временем Астаны (часов)</w:t>
            </w:r>
          </w:p>
        </w:tc>
        <w:tc>
          <w:tcPr>
            <w:tcW w:w="3190" w:type="dxa"/>
          </w:tcPr>
          <w:p w14:paraId="5C130EBB" w14:textId="77777777" w:rsidR="004A00FB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3191" w:type="dxa"/>
          </w:tcPr>
          <w:p w14:paraId="6228F10D" w14:textId="77777777" w:rsidR="004A00FB" w:rsidRPr="002A4C9D" w:rsidRDefault="004A00FB" w:rsidP="00A3135A">
            <w:pPr>
              <w:ind w:firstLine="0"/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532E6E34" w14:textId="77777777" w:rsidTr="00D62A71">
        <w:tc>
          <w:tcPr>
            <w:tcW w:w="3190" w:type="dxa"/>
          </w:tcPr>
          <w:p w14:paraId="3ED6A439" w14:textId="77777777" w:rsidR="004A00FB" w:rsidRPr="002A4C9D" w:rsidRDefault="004A00F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начала</w:t>
            </w:r>
          </w:p>
        </w:tc>
        <w:tc>
          <w:tcPr>
            <w:tcW w:w="3190" w:type="dxa"/>
          </w:tcPr>
          <w:p w14:paraId="4B66FBB1" w14:textId="77777777" w:rsidR="004A00FB" w:rsidRPr="002A4C9D" w:rsidRDefault="004A00F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3191" w:type="dxa"/>
          </w:tcPr>
          <w:p w14:paraId="48D29F19" w14:textId="77777777" w:rsidR="004A00FB" w:rsidRPr="002A4C9D" w:rsidRDefault="004A00F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  <w:tr w:rsidR="002A4C9D" w:rsidRPr="002A4C9D" w14:paraId="14F69468" w14:textId="77777777" w:rsidTr="00D62A71">
        <w:tc>
          <w:tcPr>
            <w:tcW w:w="3190" w:type="dxa"/>
          </w:tcPr>
          <w:p w14:paraId="37469EDA" w14:textId="77777777" w:rsidR="004A00FB" w:rsidRPr="002A4C9D" w:rsidRDefault="004A00F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 окончания</w:t>
            </w:r>
          </w:p>
        </w:tc>
        <w:tc>
          <w:tcPr>
            <w:tcW w:w="3190" w:type="dxa"/>
          </w:tcPr>
          <w:p w14:paraId="2B48E27E" w14:textId="77777777" w:rsidR="004A00FB" w:rsidRPr="002A4C9D" w:rsidRDefault="004A00F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3191" w:type="dxa"/>
          </w:tcPr>
          <w:p w14:paraId="2625D8B0" w14:textId="77777777" w:rsidR="004A00FB" w:rsidRPr="002A4C9D" w:rsidRDefault="004A00FB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Нет</w:t>
            </w:r>
          </w:p>
        </w:tc>
      </w:tr>
      <w:tr w:rsidR="0060622A" w:rsidRPr="002A4C9D" w14:paraId="480C5D01" w14:textId="77777777" w:rsidTr="00914532">
        <w:tc>
          <w:tcPr>
            <w:tcW w:w="6380" w:type="dxa"/>
            <w:gridSpan w:val="2"/>
          </w:tcPr>
          <w:p w14:paraId="52A823A9" w14:textId="77777777" w:rsidR="0060622A" w:rsidRPr="00562987" w:rsidRDefault="0060622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562987">
              <w:rPr>
                <w:rFonts w:cs="Times New Roman"/>
                <w:b/>
                <w:szCs w:val="24"/>
              </w:rPr>
              <w:t>Раздел «Настройка номеров входящих писем»</w:t>
            </w:r>
            <w:r w:rsidR="0011418C">
              <w:rPr>
                <w:rFonts w:cs="Times New Roman"/>
                <w:b/>
                <w:szCs w:val="24"/>
              </w:rPr>
              <w:t xml:space="preserve"> - «</w:t>
            </w:r>
            <w:r w:rsidR="0011418C" w:rsidRPr="0011418C">
              <w:rPr>
                <w:rFonts w:cs="Times New Roman"/>
                <w:b/>
                <w:szCs w:val="24"/>
              </w:rPr>
              <w:t>Следующий свободный номер входящего письма</w:t>
            </w:r>
            <w:r w:rsidR="0011418C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3191" w:type="dxa"/>
          </w:tcPr>
          <w:p w14:paraId="176CE7FC" w14:textId="77777777" w:rsidR="0060622A" w:rsidRPr="00562987" w:rsidRDefault="0060622A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b/>
                <w:szCs w:val="24"/>
              </w:rPr>
            </w:pPr>
            <w:r w:rsidRPr="00562987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60622A" w:rsidRPr="002A4C9D" w14:paraId="058861F4" w14:textId="77777777" w:rsidTr="00D62A71">
        <w:tc>
          <w:tcPr>
            <w:tcW w:w="3190" w:type="dxa"/>
          </w:tcPr>
          <w:p w14:paraId="1D58BA85" w14:textId="77777777" w:rsidR="0060622A" w:rsidRPr="00562987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562987">
              <w:rPr>
                <w:rFonts w:cs="Times New Roman"/>
                <w:szCs w:val="24"/>
              </w:rPr>
              <w:t>Шаблон номера</w:t>
            </w:r>
          </w:p>
        </w:tc>
        <w:tc>
          <w:tcPr>
            <w:tcW w:w="3190" w:type="dxa"/>
          </w:tcPr>
          <w:p w14:paraId="6FF83AE8" w14:textId="77777777" w:rsidR="0060622A" w:rsidRPr="00562987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562987">
              <w:rPr>
                <w:rFonts w:cs="Times New Roman"/>
                <w:szCs w:val="24"/>
              </w:rPr>
              <w:t>Текстовое (</w:t>
            </w:r>
            <w:r w:rsidR="00562987">
              <w:rPr>
                <w:rFonts w:cs="Times New Roman"/>
                <w:szCs w:val="24"/>
                <w:lang w:val="en-US"/>
              </w:rPr>
              <w:t>30</w:t>
            </w:r>
            <w:r w:rsidRPr="00562987">
              <w:rPr>
                <w:rFonts w:cs="Times New Roman"/>
                <w:szCs w:val="24"/>
              </w:rPr>
              <w:t>)</w:t>
            </w:r>
          </w:p>
        </w:tc>
        <w:tc>
          <w:tcPr>
            <w:tcW w:w="3191" w:type="dxa"/>
          </w:tcPr>
          <w:p w14:paraId="20F8D822" w14:textId="77777777" w:rsidR="0060622A" w:rsidRPr="0011418C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11418C">
              <w:rPr>
                <w:rFonts w:cs="Times New Roman"/>
                <w:szCs w:val="24"/>
              </w:rPr>
              <w:t>Да</w:t>
            </w:r>
          </w:p>
        </w:tc>
      </w:tr>
      <w:tr w:rsidR="0060622A" w:rsidRPr="002A4C9D" w14:paraId="24F02D1D" w14:textId="77777777" w:rsidTr="00D62A71">
        <w:tc>
          <w:tcPr>
            <w:tcW w:w="3190" w:type="dxa"/>
          </w:tcPr>
          <w:p w14:paraId="5C2279B2" w14:textId="77777777" w:rsidR="0060622A" w:rsidRPr="00562987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562987">
              <w:rPr>
                <w:rFonts w:cs="Times New Roman"/>
                <w:color w:val="222222"/>
                <w:szCs w:val="24"/>
                <w:shd w:val="clear" w:color="auto" w:fill="FFFFFF"/>
              </w:rPr>
              <w:t>Текущий учетный год</w:t>
            </w:r>
          </w:p>
        </w:tc>
        <w:tc>
          <w:tcPr>
            <w:tcW w:w="3190" w:type="dxa"/>
          </w:tcPr>
          <w:p w14:paraId="31A39A60" w14:textId="77777777" w:rsidR="0060622A" w:rsidRPr="0011418C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11418C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3191" w:type="dxa"/>
          </w:tcPr>
          <w:p w14:paraId="6C662040" w14:textId="77777777" w:rsidR="0060622A" w:rsidRPr="0011418C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11418C">
              <w:rPr>
                <w:rFonts w:cs="Times New Roman"/>
                <w:szCs w:val="24"/>
              </w:rPr>
              <w:t>Да</w:t>
            </w:r>
          </w:p>
        </w:tc>
      </w:tr>
      <w:tr w:rsidR="0011418C" w:rsidRPr="002A4C9D" w14:paraId="67D977AE" w14:textId="77777777" w:rsidTr="00D62A71">
        <w:tc>
          <w:tcPr>
            <w:tcW w:w="3190" w:type="dxa"/>
          </w:tcPr>
          <w:p w14:paraId="2CFF80BC" w14:textId="77777777" w:rsidR="0011418C" w:rsidRPr="00562987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562987">
              <w:rPr>
                <w:rFonts w:cs="Times New Roman"/>
                <w:color w:val="222222"/>
                <w:szCs w:val="24"/>
                <w:shd w:val="clear" w:color="auto" w:fill="FFFFFF"/>
              </w:rPr>
              <w:t>Следующий свободный номер</w:t>
            </w:r>
          </w:p>
        </w:tc>
        <w:tc>
          <w:tcPr>
            <w:tcW w:w="3190" w:type="dxa"/>
          </w:tcPr>
          <w:p w14:paraId="60FA85E9" w14:textId="77777777" w:rsidR="0011418C" w:rsidRPr="0011418C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11418C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3191" w:type="dxa"/>
          </w:tcPr>
          <w:p w14:paraId="05F01EC7" w14:textId="77777777" w:rsidR="0011418C" w:rsidRPr="0011418C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11418C">
              <w:rPr>
                <w:rFonts w:cs="Times New Roman"/>
                <w:szCs w:val="24"/>
              </w:rPr>
              <w:t>Да</w:t>
            </w:r>
          </w:p>
        </w:tc>
      </w:tr>
      <w:tr w:rsidR="0011418C" w:rsidRPr="002A4C9D" w14:paraId="54375133" w14:textId="77777777" w:rsidTr="00D62A71">
        <w:tc>
          <w:tcPr>
            <w:tcW w:w="3190" w:type="dxa"/>
          </w:tcPr>
          <w:p w14:paraId="1CD141AE" w14:textId="77777777" w:rsidR="0011418C" w:rsidRPr="00562987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562987">
              <w:rPr>
                <w:rFonts w:cs="Times New Roman"/>
                <w:color w:val="222222"/>
                <w:szCs w:val="24"/>
                <w:shd w:val="clear" w:color="auto" w:fill="FFFFFF"/>
              </w:rPr>
              <w:t>Последний выданный номер</w:t>
            </w:r>
          </w:p>
        </w:tc>
        <w:tc>
          <w:tcPr>
            <w:tcW w:w="3190" w:type="dxa"/>
          </w:tcPr>
          <w:p w14:paraId="22D1602B" w14:textId="77777777" w:rsidR="0011418C" w:rsidRPr="0011418C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11418C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3191" w:type="dxa"/>
          </w:tcPr>
          <w:p w14:paraId="55630EB0" w14:textId="77777777" w:rsidR="0011418C" w:rsidRPr="0011418C" w:rsidRDefault="0011418C" w:rsidP="00305C3A">
            <w:pPr>
              <w:pStyle w:val="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11418C">
              <w:rPr>
                <w:rFonts w:cs="Times New Roman"/>
                <w:szCs w:val="24"/>
              </w:rPr>
              <w:t>Да</w:t>
            </w:r>
          </w:p>
        </w:tc>
      </w:tr>
    </w:tbl>
    <w:p w14:paraId="6932F481" w14:textId="77777777" w:rsidR="00261176" w:rsidRPr="002A4C9D" w:rsidRDefault="00261176" w:rsidP="00261176">
      <w:pPr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Примечания:</w:t>
      </w:r>
    </w:p>
    <w:p w14:paraId="62DAF70A" w14:textId="77777777" w:rsidR="00261176" w:rsidRPr="002A4C9D" w:rsidRDefault="00261176" w:rsidP="00261176">
      <w:pPr>
        <w:pStyle w:val="a3"/>
        <w:numPr>
          <w:ilvl w:val="0"/>
          <w:numId w:val="34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Информация обязательна для предоставления в ЕИСКВЭ.</w:t>
      </w:r>
    </w:p>
    <w:p w14:paraId="05443658" w14:textId="77777777" w:rsidR="00261176" w:rsidRDefault="00261176" w:rsidP="00261176">
      <w:pPr>
        <w:pStyle w:val="a3"/>
        <w:numPr>
          <w:ilvl w:val="0"/>
          <w:numId w:val="34"/>
        </w:numPr>
        <w:ind w:left="0" w:firstLine="851"/>
        <w:rPr>
          <w:rFonts w:cs="Times New Roman"/>
          <w:szCs w:val="24"/>
        </w:rPr>
      </w:pPr>
      <w:r w:rsidRPr="002A4C9D">
        <w:rPr>
          <w:rFonts w:cs="Times New Roman"/>
          <w:szCs w:val="24"/>
        </w:rPr>
        <w:t>ЕИСКВЭ должна обрабатывать только те запросы, у которых значение в поле «Аккредитованная организация (идентификатор территориального подразделения в БД ЕИСКВЭ)» = значению в поле «Территориальное подразделение». Т.е. АО могут изменять только настройки своей организации.</w:t>
      </w:r>
    </w:p>
    <w:p w14:paraId="24E57D2D" w14:textId="77777777" w:rsidR="0011418C" w:rsidRPr="002A4C9D" w:rsidRDefault="0011418C" w:rsidP="00261176">
      <w:pPr>
        <w:pStyle w:val="a3"/>
        <w:numPr>
          <w:ilvl w:val="0"/>
          <w:numId w:val="34"/>
        </w:numPr>
        <w:ind w:left="0" w:firstLine="851"/>
        <w:rPr>
          <w:rFonts w:cs="Times New Roman"/>
          <w:szCs w:val="24"/>
        </w:rPr>
      </w:pPr>
      <w:r>
        <w:rPr>
          <w:rFonts w:cs="Times New Roman"/>
          <w:szCs w:val="24"/>
        </w:rPr>
        <w:t>В поле «</w:t>
      </w:r>
      <w:r w:rsidRPr="00BA27FC">
        <w:rPr>
          <w:rFonts w:cs="Times New Roman"/>
          <w:color w:val="222222"/>
          <w:szCs w:val="24"/>
          <w:shd w:val="clear" w:color="auto" w:fill="FFFFFF"/>
        </w:rPr>
        <w:t>Текущий учетный год</w:t>
      </w:r>
      <w:r>
        <w:rPr>
          <w:rFonts w:cs="Times New Roman"/>
          <w:szCs w:val="24"/>
        </w:rPr>
        <w:t xml:space="preserve">» может указываться значение </w:t>
      </w:r>
      <w:r w:rsidRPr="00562987">
        <w:rPr>
          <w:rFonts w:cs="Times New Roman"/>
          <w:szCs w:val="24"/>
        </w:rPr>
        <w:t>&gt;=</w:t>
      </w:r>
      <w:r>
        <w:rPr>
          <w:rFonts w:cs="Times New Roman"/>
          <w:szCs w:val="24"/>
        </w:rPr>
        <w:t xml:space="preserve"> 2016 и </w:t>
      </w:r>
      <w:r w:rsidRPr="00562987">
        <w:rPr>
          <w:rFonts w:cs="Times New Roman"/>
          <w:szCs w:val="24"/>
        </w:rPr>
        <w:t>&lt;=</w:t>
      </w:r>
      <w:r>
        <w:rPr>
          <w:rFonts w:cs="Times New Roman"/>
          <w:szCs w:val="24"/>
        </w:rPr>
        <w:t xml:space="preserve"> текущий год.</w:t>
      </w:r>
    </w:p>
    <w:p w14:paraId="12FFEB76" w14:textId="77777777" w:rsidR="00C85B8A" w:rsidRPr="002A4C9D" w:rsidRDefault="00C85B8A" w:rsidP="00A3135A">
      <w:pPr>
        <w:rPr>
          <w:rFonts w:cs="Times New Roman"/>
          <w:szCs w:val="24"/>
        </w:rPr>
      </w:pPr>
    </w:p>
    <w:p w14:paraId="7EF8C59C" w14:textId="77777777" w:rsidR="00C85B8A" w:rsidRPr="002A4C9D" w:rsidRDefault="00737DF9" w:rsidP="006E1745">
      <w:pPr>
        <w:ind w:firstLine="0"/>
        <w:jc w:val="center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t>Ответ на запрос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4C9D" w:rsidRPr="002A4C9D" w14:paraId="5E4AED77" w14:textId="77777777" w:rsidTr="00D62A71">
        <w:tc>
          <w:tcPr>
            <w:tcW w:w="3190" w:type="dxa"/>
          </w:tcPr>
          <w:p w14:paraId="28C1F745" w14:textId="77777777" w:rsidR="00D62A71" w:rsidRPr="002A4C9D" w:rsidRDefault="00D62A7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Наименование поля</w:t>
            </w:r>
          </w:p>
        </w:tc>
        <w:tc>
          <w:tcPr>
            <w:tcW w:w="3190" w:type="dxa"/>
          </w:tcPr>
          <w:p w14:paraId="3437E6D0" w14:textId="77777777" w:rsidR="00D62A71" w:rsidRPr="002A4C9D" w:rsidRDefault="00D62A7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Формат</w:t>
            </w:r>
          </w:p>
        </w:tc>
        <w:tc>
          <w:tcPr>
            <w:tcW w:w="3191" w:type="dxa"/>
          </w:tcPr>
          <w:p w14:paraId="5F9E7DBF" w14:textId="77777777" w:rsidR="00D62A71" w:rsidRPr="002A4C9D" w:rsidRDefault="00D62A71" w:rsidP="00305C3A">
            <w:pPr>
              <w:pStyle w:val="2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2A4C9D">
              <w:rPr>
                <w:rFonts w:cs="Times New Roman"/>
                <w:b/>
                <w:szCs w:val="24"/>
              </w:rPr>
              <w:t>Обязательность</w:t>
            </w:r>
          </w:p>
        </w:tc>
      </w:tr>
      <w:tr w:rsidR="002A4C9D" w:rsidRPr="002A4C9D" w14:paraId="72FD6744" w14:textId="77777777" w:rsidTr="00D62A71">
        <w:tc>
          <w:tcPr>
            <w:tcW w:w="3190" w:type="dxa"/>
          </w:tcPr>
          <w:p w14:paraId="7B84C957" w14:textId="77777777" w:rsidR="00D62A71" w:rsidRPr="002A4C9D" w:rsidRDefault="00D62A71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Идентификатор объекта в БД ЕИСКВЭ</w:t>
            </w:r>
          </w:p>
        </w:tc>
        <w:tc>
          <w:tcPr>
            <w:tcW w:w="3190" w:type="dxa"/>
          </w:tcPr>
          <w:p w14:paraId="302D0A03" w14:textId="77777777" w:rsidR="00D62A71" w:rsidRPr="002A4C9D" w:rsidRDefault="00D62A71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Числовое</w:t>
            </w:r>
          </w:p>
        </w:tc>
        <w:tc>
          <w:tcPr>
            <w:tcW w:w="3191" w:type="dxa"/>
          </w:tcPr>
          <w:p w14:paraId="4AE5F539" w14:textId="77777777" w:rsidR="00D62A71" w:rsidRPr="002A4C9D" w:rsidRDefault="00D62A71" w:rsidP="00305C3A">
            <w:pPr>
              <w:pStyle w:val="10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  <w:r w:rsidRPr="002A4C9D">
              <w:rPr>
                <w:rFonts w:cs="Times New Roman"/>
                <w:szCs w:val="24"/>
              </w:rPr>
              <w:t>Да</w:t>
            </w:r>
          </w:p>
        </w:tc>
      </w:tr>
    </w:tbl>
    <w:p w14:paraId="7E6F9A8E" w14:textId="77777777" w:rsidR="00C85B8A" w:rsidRPr="002A4C9D" w:rsidRDefault="00C85B8A" w:rsidP="00A3135A">
      <w:pPr>
        <w:rPr>
          <w:rFonts w:cs="Times New Roman"/>
          <w:szCs w:val="24"/>
        </w:rPr>
      </w:pPr>
    </w:p>
    <w:p w14:paraId="1A89275C" w14:textId="77777777" w:rsidR="00C85B8A" w:rsidRPr="002A4C9D" w:rsidRDefault="00C85B8A" w:rsidP="002E7770">
      <w:pPr>
        <w:pageBreakBefore/>
        <w:spacing w:after="200"/>
        <w:ind w:firstLine="0"/>
        <w:jc w:val="right"/>
        <w:outlineLvl w:val="0"/>
        <w:rPr>
          <w:rFonts w:cs="Times New Roman"/>
          <w:b/>
          <w:szCs w:val="24"/>
        </w:rPr>
      </w:pPr>
      <w:r w:rsidRPr="002A4C9D">
        <w:rPr>
          <w:rFonts w:cs="Times New Roman"/>
          <w:b/>
          <w:szCs w:val="24"/>
        </w:rPr>
        <w:lastRenderedPageBreak/>
        <w:t xml:space="preserve">Приложение </w:t>
      </w:r>
      <w:r w:rsidR="006F4C27" w:rsidRPr="002A4C9D">
        <w:rPr>
          <w:rFonts w:cs="Times New Roman"/>
          <w:b/>
          <w:szCs w:val="24"/>
        </w:rPr>
        <w:t>10</w:t>
      </w:r>
      <w:r w:rsidRPr="002A4C9D">
        <w:rPr>
          <w:rFonts w:cs="Times New Roman"/>
          <w:b/>
          <w:szCs w:val="24"/>
        </w:rPr>
        <w:t>.</w:t>
      </w:r>
      <w:r w:rsidR="002E7770" w:rsidRPr="002E7770">
        <w:rPr>
          <w:rFonts w:cs="Times New Roman"/>
          <w:b/>
          <w:szCs w:val="24"/>
        </w:rPr>
        <w:t xml:space="preserve"> Общая схема процедуры запуска взаимодействия ЕИСКВЭ с ИС АО</w:t>
      </w:r>
    </w:p>
    <w:p w14:paraId="1AB7ABF2" w14:textId="77777777" w:rsidR="00C85B8A" w:rsidRPr="002A4C9D" w:rsidRDefault="00907006" w:rsidP="00CC6F39">
      <w:pPr>
        <w:pStyle w:val="ac"/>
      </w:pPr>
      <w:r>
        <w:rPr>
          <w:lang w:val="en-US"/>
        </w:rPr>
        <w:drawing>
          <wp:inline distT="0" distB="0" distL="0" distR="0" wp14:anchorId="134C2D3F" wp14:editId="6C70848E">
            <wp:extent cx="5940425" cy="71314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B8A" w:rsidRPr="002A4C9D" w:rsidSect="00A6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80786" w14:textId="77777777" w:rsidR="00A12B1E" w:rsidRDefault="00A12B1E" w:rsidP="00FF43CE">
      <w:r>
        <w:separator/>
      </w:r>
    </w:p>
  </w:endnote>
  <w:endnote w:type="continuationSeparator" w:id="0">
    <w:p w14:paraId="40078777" w14:textId="77777777" w:rsidR="00A12B1E" w:rsidRDefault="00A12B1E" w:rsidP="00FF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A1E0B" w14:textId="77777777" w:rsidR="00A12B1E" w:rsidRDefault="00A12B1E" w:rsidP="00FF43CE">
      <w:r>
        <w:separator/>
      </w:r>
    </w:p>
  </w:footnote>
  <w:footnote w:type="continuationSeparator" w:id="0">
    <w:p w14:paraId="429B29A0" w14:textId="77777777" w:rsidR="00A12B1E" w:rsidRDefault="00A12B1E" w:rsidP="00FF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BB4"/>
    <w:multiLevelType w:val="hybridMultilevel"/>
    <w:tmpl w:val="BEDA67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A4076F"/>
    <w:multiLevelType w:val="hybridMultilevel"/>
    <w:tmpl w:val="AB44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B36"/>
    <w:multiLevelType w:val="hybridMultilevel"/>
    <w:tmpl w:val="3AECD7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357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EB18AE"/>
    <w:multiLevelType w:val="hybridMultilevel"/>
    <w:tmpl w:val="CBE6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62F4"/>
    <w:multiLevelType w:val="hybridMultilevel"/>
    <w:tmpl w:val="EF74B3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05821F0"/>
    <w:multiLevelType w:val="hybridMultilevel"/>
    <w:tmpl w:val="7BA8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0438"/>
    <w:multiLevelType w:val="hybridMultilevel"/>
    <w:tmpl w:val="BC68963A"/>
    <w:lvl w:ilvl="0" w:tplc="AF501E4A">
      <w:start w:val="1"/>
      <w:numFmt w:val="decimal"/>
      <w:pStyle w:val="1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EAE3CE6"/>
    <w:multiLevelType w:val="hybridMultilevel"/>
    <w:tmpl w:val="11F691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107509F"/>
    <w:multiLevelType w:val="hybridMultilevel"/>
    <w:tmpl w:val="36C6CD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34405A"/>
    <w:multiLevelType w:val="hybridMultilevel"/>
    <w:tmpl w:val="09C292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8D069B6"/>
    <w:multiLevelType w:val="hybridMultilevel"/>
    <w:tmpl w:val="A6C081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91B2DF5"/>
    <w:multiLevelType w:val="hybridMultilevel"/>
    <w:tmpl w:val="822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503C"/>
    <w:multiLevelType w:val="hybridMultilevel"/>
    <w:tmpl w:val="ADECA3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7F6400"/>
    <w:multiLevelType w:val="hybridMultilevel"/>
    <w:tmpl w:val="2834D4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2D52C5"/>
    <w:multiLevelType w:val="hybridMultilevel"/>
    <w:tmpl w:val="36A4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70321"/>
    <w:multiLevelType w:val="hybridMultilevel"/>
    <w:tmpl w:val="6B4A7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557ABD"/>
    <w:multiLevelType w:val="hybridMultilevel"/>
    <w:tmpl w:val="F6D6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75997"/>
    <w:multiLevelType w:val="hybridMultilevel"/>
    <w:tmpl w:val="7E6A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6549C"/>
    <w:multiLevelType w:val="hybridMultilevel"/>
    <w:tmpl w:val="597EC2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850533"/>
    <w:multiLevelType w:val="hybridMultilevel"/>
    <w:tmpl w:val="4D8448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9A658C4"/>
    <w:multiLevelType w:val="hybridMultilevel"/>
    <w:tmpl w:val="EC0C249E"/>
    <w:lvl w:ilvl="0" w:tplc="7C7C3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E2DA9"/>
    <w:multiLevelType w:val="hybridMultilevel"/>
    <w:tmpl w:val="EF74B3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C1D5B37"/>
    <w:multiLevelType w:val="hybridMultilevel"/>
    <w:tmpl w:val="5250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01105"/>
    <w:multiLevelType w:val="hybridMultilevel"/>
    <w:tmpl w:val="39641F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8C1C4F"/>
    <w:multiLevelType w:val="hybridMultilevel"/>
    <w:tmpl w:val="84B6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43CBE"/>
    <w:multiLevelType w:val="hybridMultilevel"/>
    <w:tmpl w:val="EF74B3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16454D2"/>
    <w:multiLevelType w:val="hybridMultilevel"/>
    <w:tmpl w:val="7AF465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71D76D7"/>
    <w:multiLevelType w:val="hybridMultilevel"/>
    <w:tmpl w:val="E4E49D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73B6F53"/>
    <w:multiLevelType w:val="hybridMultilevel"/>
    <w:tmpl w:val="2F66CFA8"/>
    <w:lvl w:ilvl="0" w:tplc="7C7C3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2704E"/>
    <w:multiLevelType w:val="hybridMultilevel"/>
    <w:tmpl w:val="5D82C2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5E6908"/>
    <w:multiLevelType w:val="hybridMultilevel"/>
    <w:tmpl w:val="2612C5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3047C4F"/>
    <w:multiLevelType w:val="hybridMultilevel"/>
    <w:tmpl w:val="60EE07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4520C27"/>
    <w:multiLevelType w:val="hybridMultilevel"/>
    <w:tmpl w:val="EC0C249E"/>
    <w:lvl w:ilvl="0" w:tplc="7C7C3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24842"/>
    <w:multiLevelType w:val="multilevel"/>
    <w:tmpl w:val="5A70DAD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376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59163D6"/>
    <w:multiLevelType w:val="hybridMultilevel"/>
    <w:tmpl w:val="8DE4C8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5A42DF4"/>
    <w:multiLevelType w:val="hybridMultilevel"/>
    <w:tmpl w:val="5C4A0D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10E13FC"/>
    <w:multiLevelType w:val="hybridMultilevel"/>
    <w:tmpl w:val="D994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C312B"/>
    <w:multiLevelType w:val="hybridMultilevel"/>
    <w:tmpl w:val="EC0C249E"/>
    <w:lvl w:ilvl="0" w:tplc="7C7C3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75ECA"/>
    <w:multiLevelType w:val="hybridMultilevel"/>
    <w:tmpl w:val="7746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833F3"/>
    <w:multiLevelType w:val="hybridMultilevel"/>
    <w:tmpl w:val="4E2A27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E57585"/>
    <w:multiLevelType w:val="hybridMultilevel"/>
    <w:tmpl w:val="A10015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CC022A5"/>
    <w:multiLevelType w:val="hybridMultilevel"/>
    <w:tmpl w:val="A6C081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4B227A"/>
    <w:multiLevelType w:val="hybridMultilevel"/>
    <w:tmpl w:val="CBE6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660"/>
    <w:multiLevelType w:val="hybridMultilevel"/>
    <w:tmpl w:val="EE68AD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4"/>
  </w:num>
  <w:num w:numId="2">
    <w:abstractNumId w:val="7"/>
  </w:num>
  <w:num w:numId="3">
    <w:abstractNumId w:val="15"/>
  </w:num>
  <w:num w:numId="4">
    <w:abstractNumId w:val="6"/>
  </w:num>
  <w:num w:numId="5">
    <w:abstractNumId w:val="29"/>
  </w:num>
  <w:num w:numId="6">
    <w:abstractNumId w:val="38"/>
  </w:num>
  <w:num w:numId="7">
    <w:abstractNumId w:val="8"/>
  </w:num>
  <w:num w:numId="8">
    <w:abstractNumId w:val="35"/>
  </w:num>
  <w:num w:numId="9">
    <w:abstractNumId w:val="36"/>
  </w:num>
  <w:num w:numId="10">
    <w:abstractNumId w:val="30"/>
  </w:num>
  <w:num w:numId="11">
    <w:abstractNumId w:val="28"/>
  </w:num>
  <w:num w:numId="12">
    <w:abstractNumId w:val="9"/>
  </w:num>
  <w:num w:numId="13">
    <w:abstractNumId w:val="13"/>
  </w:num>
  <w:num w:numId="14">
    <w:abstractNumId w:val="43"/>
  </w:num>
  <w:num w:numId="15">
    <w:abstractNumId w:val="24"/>
  </w:num>
  <w:num w:numId="16">
    <w:abstractNumId w:val="16"/>
  </w:num>
  <w:num w:numId="17">
    <w:abstractNumId w:val="19"/>
  </w:num>
  <w:num w:numId="18">
    <w:abstractNumId w:val="31"/>
  </w:num>
  <w:num w:numId="19">
    <w:abstractNumId w:val="14"/>
  </w:num>
  <w:num w:numId="20">
    <w:abstractNumId w:val="0"/>
  </w:num>
  <w:num w:numId="21">
    <w:abstractNumId w:val="20"/>
  </w:num>
  <w:num w:numId="22">
    <w:abstractNumId w:val="40"/>
  </w:num>
  <w:num w:numId="23">
    <w:abstractNumId w:val="27"/>
  </w:num>
  <w:num w:numId="24">
    <w:abstractNumId w:val="22"/>
  </w:num>
  <w:num w:numId="25">
    <w:abstractNumId w:val="44"/>
  </w:num>
  <w:num w:numId="26">
    <w:abstractNumId w:val="42"/>
  </w:num>
  <w:num w:numId="27">
    <w:abstractNumId w:val="2"/>
  </w:num>
  <w:num w:numId="28">
    <w:abstractNumId w:val="32"/>
  </w:num>
  <w:num w:numId="29">
    <w:abstractNumId w:val="37"/>
  </w:num>
  <w:num w:numId="30">
    <w:abstractNumId w:val="21"/>
  </w:num>
  <w:num w:numId="31">
    <w:abstractNumId w:val="39"/>
  </w:num>
  <w:num w:numId="32">
    <w:abstractNumId w:val="33"/>
  </w:num>
  <w:num w:numId="33">
    <w:abstractNumId w:val="4"/>
  </w:num>
  <w:num w:numId="34">
    <w:abstractNumId w:val="26"/>
  </w:num>
  <w:num w:numId="35">
    <w:abstractNumId w:val="5"/>
  </w:num>
  <w:num w:numId="36">
    <w:abstractNumId w:val="1"/>
  </w:num>
  <w:num w:numId="37">
    <w:abstractNumId w:val="11"/>
  </w:num>
  <w:num w:numId="38">
    <w:abstractNumId w:val="18"/>
  </w:num>
  <w:num w:numId="39">
    <w:abstractNumId w:val="25"/>
  </w:num>
  <w:num w:numId="40">
    <w:abstractNumId w:val="3"/>
  </w:num>
  <w:num w:numId="41">
    <w:abstractNumId w:val="23"/>
  </w:num>
  <w:num w:numId="42">
    <w:abstractNumId w:val="10"/>
  </w:num>
  <w:num w:numId="43">
    <w:abstractNumId w:val="12"/>
  </w:num>
  <w:num w:numId="44">
    <w:abstractNumId w:val="17"/>
  </w:num>
  <w:num w:numId="45">
    <w:abstractNumId w:val="34"/>
  </w:num>
  <w:num w:numId="46">
    <w:abstractNumId w:val="34"/>
  </w:num>
  <w:num w:numId="47">
    <w:abstractNumId w:val="34"/>
  </w:num>
  <w:num w:numId="48">
    <w:abstractNumId w:val="34"/>
  </w:num>
  <w:num w:numId="49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markup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59"/>
    <w:rsid w:val="00000462"/>
    <w:rsid w:val="000016EC"/>
    <w:rsid w:val="00002255"/>
    <w:rsid w:val="0000274F"/>
    <w:rsid w:val="00004AB5"/>
    <w:rsid w:val="00004FB4"/>
    <w:rsid w:val="000119C6"/>
    <w:rsid w:val="00012A55"/>
    <w:rsid w:val="00012BCE"/>
    <w:rsid w:val="00014A65"/>
    <w:rsid w:val="00015DE9"/>
    <w:rsid w:val="00015E62"/>
    <w:rsid w:val="00021948"/>
    <w:rsid w:val="00023B8E"/>
    <w:rsid w:val="00023F65"/>
    <w:rsid w:val="00025980"/>
    <w:rsid w:val="00027256"/>
    <w:rsid w:val="0003137E"/>
    <w:rsid w:val="00032D36"/>
    <w:rsid w:val="00033E25"/>
    <w:rsid w:val="000344DF"/>
    <w:rsid w:val="00034E3D"/>
    <w:rsid w:val="00035064"/>
    <w:rsid w:val="0003570A"/>
    <w:rsid w:val="0003609F"/>
    <w:rsid w:val="00037059"/>
    <w:rsid w:val="0003770F"/>
    <w:rsid w:val="000378BD"/>
    <w:rsid w:val="000400F5"/>
    <w:rsid w:val="0004043C"/>
    <w:rsid w:val="00040F77"/>
    <w:rsid w:val="00043665"/>
    <w:rsid w:val="00047DD4"/>
    <w:rsid w:val="00052EA8"/>
    <w:rsid w:val="00054390"/>
    <w:rsid w:val="00056878"/>
    <w:rsid w:val="0006004C"/>
    <w:rsid w:val="000626E7"/>
    <w:rsid w:val="00062DC8"/>
    <w:rsid w:val="000636B7"/>
    <w:rsid w:val="000659EC"/>
    <w:rsid w:val="00067499"/>
    <w:rsid w:val="0007185F"/>
    <w:rsid w:val="00071DE6"/>
    <w:rsid w:val="00072C53"/>
    <w:rsid w:val="000734ED"/>
    <w:rsid w:val="000738AD"/>
    <w:rsid w:val="00073D1D"/>
    <w:rsid w:val="00074352"/>
    <w:rsid w:val="00074816"/>
    <w:rsid w:val="0007775F"/>
    <w:rsid w:val="00080E6C"/>
    <w:rsid w:val="00081217"/>
    <w:rsid w:val="00083126"/>
    <w:rsid w:val="000843C9"/>
    <w:rsid w:val="000844EA"/>
    <w:rsid w:val="00084FFF"/>
    <w:rsid w:val="00085398"/>
    <w:rsid w:val="00085A2E"/>
    <w:rsid w:val="00085A91"/>
    <w:rsid w:val="000860B2"/>
    <w:rsid w:val="00086D9E"/>
    <w:rsid w:val="00086DF6"/>
    <w:rsid w:val="0009092F"/>
    <w:rsid w:val="000918F7"/>
    <w:rsid w:val="00094AF5"/>
    <w:rsid w:val="000A1523"/>
    <w:rsid w:val="000A15C5"/>
    <w:rsid w:val="000A236D"/>
    <w:rsid w:val="000A46D3"/>
    <w:rsid w:val="000A4746"/>
    <w:rsid w:val="000A578E"/>
    <w:rsid w:val="000A6383"/>
    <w:rsid w:val="000B14D2"/>
    <w:rsid w:val="000B3EB4"/>
    <w:rsid w:val="000B3EC9"/>
    <w:rsid w:val="000B3FD7"/>
    <w:rsid w:val="000B4188"/>
    <w:rsid w:val="000B45D8"/>
    <w:rsid w:val="000B5759"/>
    <w:rsid w:val="000B786D"/>
    <w:rsid w:val="000C3AF4"/>
    <w:rsid w:val="000C3D98"/>
    <w:rsid w:val="000C41C5"/>
    <w:rsid w:val="000C7BA8"/>
    <w:rsid w:val="000D26A0"/>
    <w:rsid w:val="000D28F1"/>
    <w:rsid w:val="000D2C2E"/>
    <w:rsid w:val="000D2DBD"/>
    <w:rsid w:val="000D586D"/>
    <w:rsid w:val="000D77A1"/>
    <w:rsid w:val="000E0550"/>
    <w:rsid w:val="000E05B1"/>
    <w:rsid w:val="000E22A2"/>
    <w:rsid w:val="000E26EA"/>
    <w:rsid w:val="000E46EA"/>
    <w:rsid w:val="000E602F"/>
    <w:rsid w:val="000E62D4"/>
    <w:rsid w:val="000E66CC"/>
    <w:rsid w:val="000E7853"/>
    <w:rsid w:val="000E796D"/>
    <w:rsid w:val="000E7AC9"/>
    <w:rsid w:val="000F082E"/>
    <w:rsid w:val="000F1203"/>
    <w:rsid w:val="000F137B"/>
    <w:rsid w:val="000F1698"/>
    <w:rsid w:val="000F2C94"/>
    <w:rsid w:val="000F4017"/>
    <w:rsid w:val="000F6457"/>
    <w:rsid w:val="000F65CF"/>
    <w:rsid w:val="000F7053"/>
    <w:rsid w:val="000F75E0"/>
    <w:rsid w:val="000F7D6A"/>
    <w:rsid w:val="00101AD3"/>
    <w:rsid w:val="00102063"/>
    <w:rsid w:val="00103EDA"/>
    <w:rsid w:val="00104952"/>
    <w:rsid w:val="00105310"/>
    <w:rsid w:val="001057AF"/>
    <w:rsid w:val="001067AB"/>
    <w:rsid w:val="00106F7F"/>
    <w:rsid w:val="001076CD"/>
    <w:rsid w:val="00110795"/>
    <w:rsid w:val="00111389"/>
    <w:rsid w:val="00112441"/>
    <w:rsid w:val="00112C3C"/>
    <w:rsid w:val="00112E8E"/>
    <w:rsid w:val="00113C60"/>
    <w:rsid w:val="00113E5C"/>
    <w:rsid w:val="0011418C"/>
    <w:rsid w:val="001143E8"/>
    <w:rsid w:val="00115947"/>
    <w:rsid w:val="001160C1"/>
    <w:rsid w:val="00116532"/>
    <w:rsid w:val="00116DA1"/>
    <w:rsid w:val="00117724"/>
    <w:rsid w:val="0011774A"/>
    <w:rsid w:val="00120331"/>
    <w:rsid w:val="00120509"/>
    <w:rsid w:val="001208F5"/>
    <w:rsid w:val="00120E40"/>
    <w:rsid w:val="00120FAF"/>
    <w:rsid w:val="00121447"/>
    <w:rsid w:val="0012239F"/>
    <w:rsid w:val="00123153"/>
    <w:rsid w:val="00124885"/>
    <w:rsid w:val="001258C3"/>
    <w:rsid w:val="00130E7B"/>
    <w:rsid w:val="00131C61"/>
    <w:rsid w:val="00131E06"/>
    <w:rsid w:val="001325AF"/>
    <w:rsid w:val="00133101"/>
    <w:rsid w:val="001353F3"/>
    <w:rsid w:val="00141DED"/>
    <w:rsid w:val="00142597"/>
    <w:rsid w:val="001428D7"/>
    <w:rsid w:val="001459FD"/>
    <w:rsid w:val="00146D79"/>
    <w:rsid w:val="00150585"/>
    <w:rsid w:val="00154B42"/>
    <w:rsid w:val="00154B46"/>
    <w:rsid w:val="00155E9A"/>
    <w:rsid w:val="00157162"/>
    <w:rsid w:val="00157F94"/>
    <w:rsid w:val="00162E5E"/>
    <w:rsid w:val="00162E99"/>
    <w:rsid w:val="00163D6B"/>
    <w:rsid w:val="00166022"/>
    <w:rsid w:val="00167801"/>
    <w:rsid w:val="00167848"/>
    <w:rsid w:val="00167CB3"/>
    <w:rsid w:val="00170E8A"/>
    <w:rsid w:val="001711EE"/>
    <w:rsid w:val="00174EE4"/>
    <w:rsid w:val="001754A5"/>
    <w:rsid w:val="00175EAB"/>
    <w:rsid w:val="00176D04"/>
    <w:rsid w:val="001776BF"/>
    <w:rsid w:val="00180E83"/>
    <w:rsid w:val="001828BC"/>
    <w:rsid w:val="00183759"/>
    <w:rsid w:val="00183C04"/>
    <w:rsid w:val="00186028"/>
    <w:rsid w:val="00187DD6"/>
    <w:rsid w:val="001911C7"/>
    <w:rsid w:val="00191C34"/>
    <w:rsid w:val="001931A4"/>
    <w:rsid w:val="001931F8"/>
    <w:rsid w:val="00195393"/>
    <w:rsid w:val="00195864"/>
    <w:rsid w:val="001A253E"/>
    <w:rsid w:val="001A286A"/>
    <w:rsid w:val="001A3492"/>
    <w:rsid w:val="001A56BD"/>
    <w:rsid w:val="001A5F05"/>
    <w:rsid w:val="001B098F"/>
    <w:rsid w:val="001B36AA"/>
    <w:rsid w:val="001B467B"/>
    <w:rsid w:val="001B4D4D"/>
    <w:rsid w:val="001B63E4"/>
    <w:rsid w:val="001C11C4"/>
    <w:rsid w:val="001C2A8A"/>
    <w:rsid w:val="001C47C5"/>
    <w:rsid w:val="001C4B60"/>
    <w:rsid w:val="001C5545"/>
    <w:rsid w:val="001C6E8B"/>
    <w:rsid w:val="001D0240"/>
    <w:rsid w:val="001D06D7"/>
    <w:rsid w:val="001D075A"/>
    <w:rsid w:val="001D07BD"/>
    <w:rsid w:val="001D0BDC"/>
    <w:rsid w:val="001D298F"/>
    <w:rsid w:val="001D3AC1"/>
    <w:rsid w:val="001D4250"/>
    <w:rsid w:val="001D5976"/>
    <w:rsid w:val="001D6D08"/>
    <w:rsid w:val="001D778E"/>
    <w:rsid w:val="001D7A89"/>
    <w:rsid w:val="001D7CA0"/>
    <w:rsid w:val="001E09AE"/>
    <w:rsid w:val="001E2061"/>
    <w:rsid w:val="001E221A"/>
    <w:rsid w:val="001E26F2"/>
    <w:rsid w:val="001E2B0D"/>
    <w:rsid w:val="001E3D32"/>
    <w:rsid w:val="001E3F54"/>
    <w:rsid w:val="001E45ED"/>
    <w:rsid w:val="001E60FE"/>
    <w:rsid w:val="001E6AC2"/>
    <w:rsid w:val="001E7173"/>
    <w:rsid w:val="001F30EA"/>
    <w:rsid w:val="001F3E3C"/>
    <w:rsid w:val="001F6D6B"/>
    <w:rsid w:val="001F7410"/>
    <w:rsid w:val="002008C3"/>
    <w:rsid w:val="00202977"/>
    <w:rsid w:val="00203F94"/>
    <w:rsid w:val="00204260"/>
    <w:rsid w:val="002044E5"/>
    <w:rsid w:val="00204C7A"/>
    <w:rsid w:val="00205690"/>
    <w:rsid w:val="002118B6"/>
    <w:rsid w:val="002138A5"/>
    <w:rsid w:val="002145B2"/>
    <w:rsid w:val="002150E2"/>
    <w:rsid w:val="00215EEC"/>
    <w:rsid w:val="00216434"/>
    <w:rsid w:val="0021660E"/>
    <w:rsid w:val="00216871"/>
    <w:rsid w:val="00216998"/>
    <w:rsid w:val="00217E02"/>
    <w:rsid w:val="00217F23"/>
    <w:rsid w:val="002205CF"/>
    <w:rsid w:val="00220CB9"/>
    <w:rsid w:val="002220BD"/>
    <w:rsid w:val="00222AB0"/>
    <w:rsid w:val="00222C08"/>
    <w:rsid w:val="00222E18"/>
    <w:rsid w:val="0022400D"/>
    <w:rsid w:val="00224446"/>
    <w:rsid w:val="002244D4"/>
    <w:rsid w:val="00224F4E"/>
    <w:rsid w:val="00226172"/>
    <w:rsid w:val="002266C2"/>
    <w:rsid w:val="00227207"/>
    <w:rsid w:val="00231A2E"/>
    <w:rsid w:val="002324A3"/>
    <w:rsid w:val="00233BCA"/>
    <w:rsid w:val="00233E4C"/>
    <w:rsid w:val="00234048"/>
    <w:rsid w:val="00235ED0"/>
    <w:rsid w:val="00235FAC"/>
    <w:rsid w:val="002362C0"/>
    <w:rsid w:val="002370B7"/>
    <w:rsid w:val="00237795"/>
    <w:rsid w:val="002402C1"/>
    <w:rsid w:val="00240E34"/>
    <w:rsid w:val="00241606"/>
    <w:rsid w:val="00243549"/>
    <w:rsid w:val="0024464D"/>
    <w:rsid w:val="00244E84"/>
    <w:rsid w:val="00244F03"/>
    <w:rsid w:val="00246BE5"/>
    <w:rsid w:val="00247044"/>
    <w:rsid w:val="002470DE"/>
    <w:rsid w:val="002475EE"/>
    <w:rsid w:val="00247633"/>
    <w:rsid w:val="002505D5"/>
    <w:rsid w:val="00250B21"/>
    <w:rsid w:val="00252363"/>
    <w:rsid w:val="00252DAB"/>
    <w:rsid w:val="002544F3"/>
    <w:rsid w:val="0025734E"/>
    <w:rsid w:val="0025791A"/>
    <w:rsid w:val="00261176"/>
    <w:rsid w:val="0026374A"/>
    <w:rsid w:val="00263A76"/>
    <w:rsid w:val="002642AA"/>
    <w:rsid w:val="00264C8D"/>
    <w:rsid w:val="00264ED8"/>
    <w:rsid w:val="00265B07"/>
    <w:rsid w:val="00265DD7"/>
    <w:rsid w:val="002666C7"/>
    <w:rsid w:val="00266763"/>
    <w:rsid w:val="00266D94"/>
    <w:rsid w:val="00266F04"/>
    <w:rsid w:val="0026721C"/>
    <w:rsid w:val="002677BC"/>
    <w:rsid w:val="00267D31"/>
    <w:rsid w:val="00272836"/>
    <w:rsid w:val="002730F8"/>
    <w:rsid w:val="0027310E"/>
    <w:rsid w:val="0027332A"/>
    <w:rsid w:val="00273C37"/>
    <w:rsid w:val="00275182"/>
    <w:rsid w:val="00276109"/>
    <w:rsid w:val="00280624"/>
    <w:rsid w:val="0028166C"/>
    <w:rsid w:val="00281E4D"/>
    <w:rsid w:val="002821EC"/>
    <w:rsid w:val="00282DA2"/>
    <w:rsid w:val="00284AE8"/>
    <w:rsid w:val="00286ED8"/>
    <w:rsid w:val="00287C1D"/>
    <w:rsid w:val="002902BD"/>
    <w:rsid w:val="0029092C"/>
    <w:rsid w:val="00290FAB"/>
    <w:rsid w:val="00291212"/>
    <w:rsid w:val="0029487C"/>
    <w:rsid w:val="00295354"/>
    <w:rsid w:val="00295540"/>
    <w:rsid w:val="0029610C"/>
    <w:rsid w:val="002965D2"/>
    <w:rsid w:val="00296D10"/>
    <w:rsid w:val="002972BB"/>
    <w:rsid w:val="002A03F6"/>
    <w:rsid w:val="002A0F64"/>
    <w:rsid w:val="002A22D7"/>
    <w:rsid w:val="002A372B"/>
    <w:rsid w:val="002A3893"/>
    <w:rsid w:val="002A4C9D"/>
    <w:rsid w:val="002A75AA"/>
    <w:rsid w:val="002A7979"/>
    <w:rsid w:val="002B10A3"/>
    <w:rsid w:val="002B342B"/>
    <w:rsid w:val="002B3712"/>
    <w:rsid w:val="002B591A"/>
    <w:rsid w:val="002B5B39"/>
    <w:rsid w:val="002C10C6"/>
    <w:rsid w:val="002C1549"/>
    <w:rsid w:val="002C1BDC"/>
    <w:rsid w:val="002C33F0"/>
    <w:rsid w:val="002C3976"/>
    <w:rsid w:val="002C48E7"/>
    <w:rsid w:val="002C54A7"/>
    <w:rsid w:val="002D0852"/>
    <w:rsid w:val="002D2E7A"/>
    <w:rsid w:val="002D2E7C"/>
    <w:rsid w:val="002D33A5"/>
    <w:rsid w:val="002D3C91"/>
    <w:rsid w:val="002D4123"/>
    <w:rsid w:val="002D47E2"/>
    <w:rsid w:val="002D62FD"/>
    <w:rsid w:val="002D7B9F"/>
    <w:rsid w:val="002E1686"/>
    <w:rsid w:val="002E29ED"/>
    <w:rsid w:val="002E33B3"/>
    <w:rsid w:val="002E4F40"/>
    <w:rsid w:val="002E5520"/>
    <w:rsid w:val="002E59B9"/>
    <w:rsid w:val="002E6047"/>
    <w:rsid w:val="002E740F"/>
    <w:rsid w:val="002E764A"/>
    <w:rsid w:val="002E7770"/>
    <w:rsid w:val="002E7F7F"/>
    <w:rsid w:val="002F02DD"/>
    <w:rsid w:val="002F0559"/>
    <w:rsid w:val="002F0751"/>
    <w:rsid w:val="002F2E26"/>
    <w:rsid w:val="002F2E90"/>
    <w:rsid w:val="002F560C"/>
    <w:rsid w:val="002F5750"/>
    <w:rsid w:val="002F67B5"/>
    <w:rsid w:val="002F7E61"/>
    <w:rsid w:val="00300C49"/>
    <w:rsid w:val="00302B2B"/>
    <w:rsid w:val="003031E3"/>
    <w:rsid w:val="00303506"/>
    <w:rsid w:val="0030413C"/>
    <w:rsid w:val="00305C3A"/>
    <w:rsid w:val="00305D2F"/>
    <w:rsid w:val="003066B0"/>
    <w:rsid w:val="00307A33"/>
    <w:rsid w:val="0031038B"/>
    <w:rsid w:val="00310FD8"/>
    <w:rsid w:val="003118D3"/>
    <w:rsid w:val="003128A6"/>
    <w:rsid w:val="003129C7"/>
    <w:rsid w:val="00312AE3"/>
    <w:rsid w:val="00312FD2"/>
    <w:rsid w:val="003132E0"/>
    <w:rsid w:val="0031411C"/>
    <w:rsid w:val="00314BCC"/>
    <w:rsid w:val="00315762"/>
    <w:rsid w:val="00320D26"/>
    <w:rsid w:val="00321372"/>
    <w:rsid w:val="00322750"/>
    <w:rsid w:val="00322D9E"/>
    <w:rsid w:val="003234B5"/>
    <w:rsid w:val="0032547B"/>
    <w:rsid w:val="00325AD3"/>
    <w:rsid w:val="00327749"/>
    <w:rsid w:val="003336C6"/>
    <w:rsid w:val="00333916"/>
    <w:rsid w:val="00334BE8"/>
    <w:rsid w:val="003356B4"/>
    <w:rsid w:val="00337484"/>
    <w:rsid w:val="00341156"/>
    <w:rsid w:val="00343785"/>
    <w:rsid w:val="00345472"/>
    <w:rsid w:val="00351ED3"/>
    <w:rsid w:val="003539E6"/>
    <w:rsid w:val="00353EFF"/>
    <w:rsid w:val="00354172"/>
    <w:rsid w:val="00354314"/>
    <w:rsid w:val="0035735E"/>
    <w:rsid w:val="003606AF"/>
    <w:rsid w:val="00361D41"/>
    <w:rsid w:val="003620D4"/>
    <w:rsid w:val="00362193"/>
    <w:rsid w:val="003647A4"/>
    <w:rsid w:val="003659E5"/>
    <w:rsid w:val="003672BA"/>
    <w:rsid w:val="00370FF4"/>
    <w:rsid w:val="003716EE"/>
    <w:rsid w:val="003732CA"/>
    <w:rsid w:val="00374517"/>
    <w:rsid w:val="00374EDB"/>
    <w:rsid w:val="003752BF"/>
    <w:rsid w:val="00375740"/>
    <w:rsid w:val="00375909"/>
    <w:rsid w:val="00375C14"/>
    <w:rsid w:val="003777CC"/>
    <w:rsid w:val="003802C5"/>
    <w:rsid w:val="0038113A"/>
    <w:rsid w:val="0038150D"/>
    <w:rsid w:val="00381B96"/>
    <w:rsid w:val="00382545"/>
    <w:rsid w:val="003851BC"/>
    <w:rsid w:val="003865F8"/>
    <w:rsid w:val="0038720A"/>
    <w:rsid w:val="00387823"/>
    <w:rsid w:val="003903D8"/>
    <w:rsid w:val="00391F09"/>
    <w:rsid w:val="0039257B"/>
    <w:rsid w:val="00392590"/>
    <w:rsid w:val="00392964"/>
    <w:rsid w:val="00392AD7"/>
    <w:rsid w:val="00393E95"/>
    <w:rsid w:val="0039500F"/>
    <w:rsid w:val="00395477"/>
    <w:rsid w:val="00395EE8"/>
    <w:rsid w:val="003A1696"/>
    <w:rsid w:val="003A2CB5"/>
    <w:rsid w:val="003A3A01"/>
    <w:rsid w:val="003A4951"/>
    <w:rsid w:val="003A5461"/>
    <w:rsid w:val="003A5469"/>
    <w:rsid w:val="003A572E"/>
    <w:rsid w:val="003A68D2"/>
    <w:rsid w:val="003A70D8"/>
    <w:rsid w:val="003B2CBE"/>
    <w:rsid w:val="003B4F40"/>
    <w:rsid w:val="003B5328"/>
    <w:rsid w:val="003B62A5"/>
    <w:rsid w:val="003B78AB"/>
    <w:rsid w:val="003C020E"/>
    <w:rsid w:val="003C0F22"/>
    <w:rsid w:val="003C0F50"/>
    <w:rsid w:val="003C145B"/>
    <w:rsid w:val="003C1EA4"/>
    <w:rsid w:val="003C3510"/>
    <w:rsid w:val="003C37EB"/>
    <w:rsid w:val="003C4C1F"/>
    <w:rsid w:val="003C64E0"/>
    <w:rsid w:val="003C6AD9"/>
    <w:rsid w:val="003D0929"/>
    <w:rsid w:val="003D3008"/>
    <w:rsid w:val="003D324A"/>
    <w:rsid w:val="003D3351"/>
    <w:rsid w:val="003D411B"/>
    <w:rsid w:val="003D5C8F"/>
    <w:rsid w:val="003D5F01"/>
    <w:rsid w:val="003D6307"/>
    <w:rsid w:val="003D6856"/>
    <w:rsid w:val="003D69BA"/>
    <w:rsid w:val="003D6E0F"/>
    <w:rsid w:val="003E13E6"/>
    <w:rsid w:val="003E1C92"/>
    <w:rsid w:val="003E1D85"/>
    <w:rsid w:val="003E242A"/>
    <w:rsid w:val="003E2842"/>
    <w:rsid w:val="003E40C2"/>
    <w:rsid w:val="003E4D98"/>
    <w:rsid w:val="003E529E"/>
    <w:rsid w:val="003E6193"/>
    <w:rsid w:val="003E66C2"/>
    <w:rsid w:val="003E68EC"/>
    <w:rsid w:val="003E6970"/>
    <w:rsid w:val="003E7062"/>
    <w:rsid w:val="003E7B53"/>
    <w:rsid w:val="003F0A63"/>
    <w:rsid w:val="003F0EA9"/>
    <w:rsid w:val="003F248E"/>
    <w:rsid w:val="003F367E"/>
    <w:rsid w:val="003F3E67"/>
    <w:rsid w:val="003F6E1A"/>
    <w:rsid w:val="004010DA"/>
    <w:rsid w:val="00403F47"/>
    <w:rsid w:val="0040445B"/>
    <w:rsid w:val="00404C2F"/>
    <w:rsid w:val="00405A4B"/>
    <w:rsid w:val="0040762E"/>
    <w:rsid w:val="00410B96"/>
    <w:rsid w:val="00412F96"/>
    <w:rsid w:val="00413376"/>
    <w:rsid w:val="004135D9"/>
    <w:rsid w:val="00414B02"/>
    <w:rsid w:val="00414B7B"/>
    <w:rsid w:val="004153AF"/>
    <w:rsid w:val="004159B0"/>
    <w:rsid w:val="00415AF4"/>
    <w:rsid w:val="00417D8D"/>
    <w:rsid w:val="004212E3"/>
    <w:rsid w:val="00421DC8"/>
    <w:rsid w:val="0042294B"/>
    <w:rsid w:val="004230C6"/>
    <w:rsid w:val="00423786"/>
    <w:rsid w:val="004251F3"/>
    <w:rsid w:val="004272C5"/>
    <w:rsid w:val="00427496"/>
    <w:rsid w:val="00433695"/>
    <w:rsid w:val="004337AE"/>
    <w:rsid w:val="00434751"/>
    <w:rsid w:val="00435D7A"/>
    <w:rsid w:val="00436DE9"/>
    <w:rsid w:val="00444900"/>
    <w:rsid w:val="004459AB"/>
    <w:rsid w:val="0045036F"/>
    <w:rsid w:val="00450982"/>
    <w:rsid w:val="00451965"/>
    <w:rsid w:val="00451ED9"/>
    <w:rsid w:val="004520B9"/>
    <w:rsid w:val="00452342"/>
    <w:rsid w:val="00452E76"/>
    <w:rsid w:val="00453697"/>
    <w:rsid w:val="00454164"/>
    <w:rsid w:val="00456F11"/>
    <w:rsid w:val="004576D3"/>
    <w:rsid w:val="004604E2"/>
    <w:rsid w:val="00460C1D"/>
    <w:rsid w:val="0046183C"/>
    <w:rsid w:val="0046246A"/>
    <w:rsid w:val="00463488"/>
    <w:rsid w:val="00463E92"/>
    <w:rsid w:val="00465ED3"/>
    <w:rsid w:val="00466347"/>
    <w:rsid w:val="004668BF"/>
    <w:rsid w:val="00470106"/>
    <w:rsid w:val="00470D09"/>
    <w:rsid w:val="0047188F"/>
    <w:rsid w:val="0047196B"/>
    <w:rsid w:val="00471DAC"/>
    <w:rsid w:val="00472612"/>
    <w:rsid w:val="00472701"/>
    <w:rsid w:val="00475F91"/>
    <w:rsid w:val="0047705E"/>
    <w:rsid w:val="00481176"/>
    <w:rsid w:val="00481A21"/>
    <w:rsid w:val="00481BE9"/>
    <w:rsid w:val="004820B1"/>
    <w:rsid w:val="004820B3"/>
    <w:rsid w:val="00482331"/>
    <w:rsid w:val="00483BC0"/>
    <w:rsid w:val="004842DC"/>
    <w:rsid w:val="00485543"/>
    <w:rsid w:val="0048591B"/>
    <w:rsid w:val="00486FA2"/>
    <w:rsid w:val="004910DC"/>
    <w:rsid w:val="004910F2"/>
    <w:rsid w:val="00493AD4"/>
    <w:rsid w:val="00495548"/>
    <w:rsid w:val="0049556F"/>
    <w:rsid w:val="00496275"/>
    <w:rsid w:val="00496B00"/>
    <w:rsid w:val="004976ED"/>
    <w:rsid w:val="00497E1B"/>
    <w:rsid w:val="004A00FB"/>
    <w:rsid w:val="004A18B3"/>
    <w:rsid w:val="004A1AFE"/>
    <w:rsid w:val="004A210A"/>
    <w:rsid w:val="004A40B8"/>
    <w:rsid w:val="004A4855"/>
    <w:rsid w:val="004A5CAC"/>
    <w:rsid w:val="004B0752"/>
    <w:rsid w:val="004B33EB"/>
    <w:rsid w:val="004B447F"/>
    <w:rsid w:val="004B4A4B"/>
    <w:rsid w:val="004B5870"/>
    <w:rsid w:val="004C5314"/>
    <w:rsid w:val="004C58EC"/>
    <w:rsid w:val="004C63A5"/>
    <w:rsid w:val="004D0044"/>
    <w:rsid w:val="004D1CA8"/>
    <w:rsid w:val="004D1DEB"/>
    <w:rsid w:val="004D23D0"/>
    <w:rsid w:val="004D2E6D"/>
    <w:rsid w:val="004D4C25"/>
    <w:rsid w:val="004E04CF"/>
    <w:rsid w:val="004E0B35"/>
    <w:rsid w:val="004E515D"/>
    <w:rsid w:val="004E5D48"/>
    <w:rsid w:val="004E6007"/>
    <w:rsid w:val="004E6ACE"/>
    <w:rsid w:val="004E7A8F"/>
    <w:rsid w:val="004F0B3A"/>
    <w:rsid w:val="004F18C4"/>
    <w:rsid w:val="004F255B"/>
    <w:rsid w:val="004F2C7A"/>
    <w:rsid w:val="004F2F04"/>
    <w:rsid w:val="004F3012"/>
    <w:rsid w:val="004F33D5"/>
    <w:rsid w:val="004F5C01"/>
    <w:rsid w:val="00500244"/>
    <w:rsid w:val="0050192D"/>
    <w:rsid w:val="00502078"/>
    <w:rsid w:val="0050262C"/>
    <w:rsid w:val="00503AC1"/>
    <w:rsid w:val="00504076"/>
    <w:rsid w:val="0050417D"/>
    <w:rsid w:val="005043ED"/>
    <w:rsid w:val="00505184"/>
    <w:rsid w:val="005056D7"/>
    <w:rsid w:val="005070F3"/>
    <w:rsid w:val="00507596"/>
    <w:rsid w:val="00507737"/>
    <w:rsid w:val="005078A1"/>
    <w:rsid w:val="005101D5"/>
    <w:rsid w:val="005105FC"/>
    <w:rsid w:val="00510C63"/>
    <w:rsid w:val="005118B0"/>
    <w:rsid w:val="00512D20"/>
    <w:rsid w:val="00512D34"/>
    <w:rsid w:val="00512F51"/>
    <w:rsid w:val="005131AD"/>
    <w:rsid w:val="0051415C"/>
    <w:rsid w:val="005173DF"/>
    <w:rsid w:val="00517DB7"/>
    <w:rsid w:val="00520590"/>
    <w:rsid w:val="005206BF"/>
    <w:rsid w:val="00522477"/>
    <w:rsid w:val="00524473"/>
    <w:rsid w:val="00526164"/>
    <w:rsid w:val="0052636C"/>
    <w:rsid w:val="00527581"/>
    <w:rsid w:val="005319C2"/>
    <w:rsid w:val="00531DA0"/>
    <w:rsid w:val="005338A8"/>
    <w:rsid w:val="00533D9B"/>
    <w:rsid w:val="00534FBE"/>
    <w:rsid w:val="00536325"/>
    <w:rsid w:val="00541DD1"/>
    <w:rsid w:val="00542DA9"/>
    <w:rsid w:val="0054312D"/>
    <w:rsid w:val="00543996"/>
    <w:rsid w:val="005451B5"/>
    <w:rsid w:val="0054559A"/>
    <w:rsid w:val="005456AC"/>
    <w:rsid w:val="00546115"/>
    <w:rsid w:val="0054779C"/>
    <w:rsid w:val="0054781F"/>
    <w:rsid w:val="00547B32"/>
    <w:rsid w:val="00547FCA"/>
    <w:rsid w:val="00550288"/>
    <w:rsid w:val="00554543"/>
    <w:rsid w:val="00554FF9"/>
    <w:rsid w:val="005555D0"/>
    <w:rsid w:val="0055583F"/>
    <w:rsid w:val="005563AF"/>
    <w:rsid w:val="005603F2"/>
    <w:rsid w:val="00560723"/>
    <w:rsid w:val="00560C87"/>
    <w:rsid w:val="00561D2B"/>
    <w:rsid w:val="00561DD8"/>
    <w:rsid w:val="00562987"/>
    <w:rsid w:val="00562C4E"/>
    <w:rsid w:val="0056372C"/>
    <w:rsid w:val="0056397C"/>
    <w:rsid w:val="005648C0"/>
    <w:rsid w:val="00565B5D"/>
    <w:rsid w:val="00566CA1"/>
    <w:rsid w:val="00573A8F"/>
    <w:rsid w:val="0057534F"/>
    <w:rsid w:val="00575558"/>
    <w:rsid w:val="0057651E"/>
    <w:rsid w:val="0057703A"/>
    <w:rsid w:val="0057747B"/>
    <w:rsid w:val="005779AE"/>
    <w:rsid w:val="005825C5"/>
    <w:rsid w:val="00583080"/>
    <w:rsid w:val="00584488"/>
    <w:rsid w:val="005844F1"/>
    <w:rsid w:val="005862CB"/>
    <w:rsid w:val="005876B9"/>
    <w:rsid w:val="00590D59"/>
    <w:rsid w:val="00591692"/>
    <w:rsid w:val="0059217F"/>
    <w:rsid w:val="00592E7A"/>
    <w:rsid w:val="005932DB"/>
    <w:rsid w:val="005934C7"/>
    <w:rsid w:val="005944F9"/>
    <w:rsid w:val="005A09D9"/>
    <w:rsid w:val="005A1BFA"/>
    <w:rsid w:val="005A34EB"/>
    <w:rsid w:val="005A4DFF"/>
    <w:rsid w:val="005A5EE9"/>
    <w:rsid w:val="005A622F"/>
    <w:rsid w:val="005B0F66"/>
    <w:rsid w:val="005B32F7"/>
    <w:rsid w:val="005B4B75"/>
    <w:rsid w:val="005B608D"/>
    <w:rsid w:val="005B61E7"/>
    <w:rsid w:val="005B63BF"/>
    <w:rsid w:val="005B6DF0"/>
    <w:rsid w:val="005B7809"/>
    <w:rsid w:val="005B7DB8"/>
    <w:rsid w:val="005C32A2"/>
    <w:rsid w:val="005C3A15"/>
    <w:rsid w:val="005C48E8"/>
    <w:rsid w:val="005C6454"/>
    <w:rsid w:val="005C6F36"/>
    <w:rsid w:val="005D0A6F"/>
    <w:rsid w:val="005D0FB0"/>
    <w:rsid w:val="005D29D5"/>
    <w:rsid w:val="005D7014"/>
    <w:rsid w:val="005E07E4"/>
    <w:rsid w:val="005E45E8"/>
    <w:rsid w:val="005E5F61"/>
    <w:rsid w:val="005E6158"/>
    <w:rsid w:val="005E6531"/>
    <w:rsid w:val="005E6960"/>
    <w:rsid w:val="005E6CC5"/>
    <w:rsid w:val="005E6FE5"/>
    <w:rsid w:val="005E7862"/>
    <w:rsid w:val="005E7ED4"/>
    <w:rsid w:val="005F1ADD"/>
    <w:rsid w:val="005F4A01"/>
    <w:rsid w:val="005F6F86"/>
    <w:rsid w:val="00600971"/>
    <w:rsid w:val="00601C72"/>
    <w:rsid w:val="00602169"/>
    <w:rsid w:val="006031F4"/>
    <w:rsid w:val="00603B80"/>
    <w:rsid w:val="006045C3"/>
    <w:rsid w:val="00604676"/>
    <w:rsid w:val="00604974"/>
    <w:rsid w:val="00604C03"/>
    <w:rsid w:val="00604EB6"/>
    <w:rsid w:val="0060622A"/>
    <w:rsid w:val="006068F2"/>
    <w:rsid w:val="00606CB0"/>
    <w:rsid w:val="00611955"/>
    <w:rsid w:val="00611AE7"/>
    <w:rsid w:val="006134F7"/>
    <w:rsid w:val="00613930"/>
    <w:rsid w:val="00613BA7"/>
    <w:rsid w:val="00614752"/>
    <w:rsid w:val="00615895"/>
    <w:rsid w:val="00617339"/>
    <w:rsid w:val="00620C73"/>
    <w:rsid w:val="00620DCC"/>
    <w:rsid w:val="00620E17"/>
    <w:rsid w:val="00621C0B"/>
    <w:rsid w:val="00622616"/>
    <w:rsid w:val="00622949"/>
    <w:rsid w:val="00622E16"/>
    <w:rsid w:val="006234FD"/>
    <w:rsid w:val="00627379"/>
    <w:rsid w:val="00627E3D"/>
    <w:rsid w:val="00631397"/>
    <w:rsid w:val="0063158D"/>
    <w:rsid w:val="0063330E"/>
    <w:rsid w:val="00635308"/>
    <w:rsid w:val="006357A7"/>
    <w:rsid w:val="0063643F"/>
    <w:rsid w:val="00640692"/>
    <w:rsid w:val="00642292"/>
    <w:rsid w:val="0064353D"/>
    <w:rsid w:val="0064360C"/>
    <w:rsid w:val="00643A7D"/>
    <w:rsid w:val="00646A67"/>
    <w:rsid w:val="006470D8"/>
    <w:rsid w:val="00647D41"/>
    <w:rsid w:val="006500D7"/>
    <w:rsid w:val="0065016E"/>
    <w:rsid w:val="0065108E"/>
    <w:rsid w:val="00651FCE"/>
    <w:rsid w:val="00653283"/>
    <w:rsid w:val="006540CA"/>
    <w:rsid w:val="00655644"/>
    <w:rsid w:val="006568E8"/>
    <w:rsid w:val="006602FE"/>
    <w:rsid w:val="00660536"/>
    <w:rsid w:val="00661479"/>
    <w:rsid w:val="00661DC0"/>
    <w:rsid w:val="00662961"/>
    <w:rsid w:val="00662A1D"/>
    <w:rsid w:val="00664843"/>
    <w:rsid w:val="00664B41"/>
    <w:rsid w:val="00664EFE"/>
    <w:rsid w:val="00665082"/>
    <w:rsid w:val="006664B6"/>
    <w:rsid w:val="00667829"/>
    <w:rsid w:val="00671793"/>
    <w:rsid w:val="00671A6D"/>
    <w:rsid w:val="00671DA4"/>
    <w:rsid w:val="006728A9"/>
    <w:rsid w:val="00672C55"/>
    <w:rsid w:val="00674830"/>
    <w:rsid w:val="00674880"/>
    <w:rsid w:val="0067543A"/>
    <w:rsid w:val="00676173"/>
    <w:rsid w:val="00676592"/>
    <w:rsid w:val="00676BC4"/>
    <w:rsid w:val="0068015B"/>
    <w:rsid w:val="0068259F"/>
    <w:rsid w:val="006827C2"/>
    <w:rsid w:val="00682A7A"/>
    <w:rsid w:val="00684538"/>
    <w:rsid w:val="00684B15"/>
    <w:rsid w:val="00684F94"/>
    <w:rsid w:val="00684F9F"/>
    <w:rsid w:val="006913E9"/>
    <w:rsid w:val="00693961"/>
    <w:rsid w:val="00695067"/>
    <w:rsid w:val="00697ABB"/>
    <w:rsid w:val="00697AFA"/>
    <w:rsid w:val="006A067D"/>
    <w:rsid w:val="006A1608"/>
    <w:rsid w:val="006A308B"/>
    <w:rsid w:val="006A34D1"/>
    <w:rsid w:val="006A4CC0"/>
    <w:rsid w:val="006B00CE"/>
    <w:rsid w:val="006B054D"/>
    <w:rsid w:val="006B270D"/>
    <w:rsid w:val="006B3879"/>
    <w:rsid w:val="006B3F9A"/>
    <w:rsid w:val="006B4DE6"/>
    <w:rsid w:val="006C5582"/>
    <w:rsid w:val="006C6FA5"/>
    <w:rsid w:val="006C7FE0"/>
    <w:rsid w:val="006D0012"/>
    <w:rsid w:val="006D18AB"/>
    <w:rsid w:val="006D1F64"/>
    <w:rsid w:val="006D257E"/>
    <w:rsid w:val="006D42ED"/>
    <w:rsid w:val="006D4300"/>
    <w:rsid w:val="006D4F8C"/>
    <w:rsid w:val="006D5980"/>
    <w:rsid w:val="006D5B42"/>
    <w:rsid w:val="006E1745"/>
    <w:rsid w:val="006E3681"/>
    <w:rsid w:val="006E5135"/>
    <w:rsid w:val="006E6667"/>
    <w:rsid w:val="006E6C4A"/>
    <w:rsid w:val="006E6E56"/>
    <w:rsid w:val="006F0C19"/>
    <w:rsid w:val="006F1E4C"/>
    <w:rsid w:val="006F4C27"/>
    <w:rsid w:val="00704722"/>
    <w:rsid w:val="00704BBA"/>
    <w:rsid w:val="00705ABC"/>
    <w:rsid w:val="00706483"/>
    <w:rsid w:val="00707912"/>
    <w:rsid w:val="007103F0"/>
    <w:rsid w:val="00710C69"/>
    <w:rsid w:val="00712923"/>
    <w:rsid w:val="0071337A"/>
    <w:rsid w:val="007139C1"/>
    <w:rsid w:val="0071437F"/>
    <w:rsid w:val="0071648C"/>
    <w:rsid w:val="00716F08"/>
    <w:rsid w:val="007215CE"/>
    <w:rsid w:val="007220FD"/>
    <w:rsid w:val="0072288C"/>
    <w:rsid w:val="00722971"/>
    <w:rsid w:val="00722C06"/>
    <w:rsid w:val="007252BD"/>
    <w:rsid w:val="007273C0"/>
    <w:rsid w:val="007279E0"/>
    <w:rsid w:val="00727ACA"/>
    <w:rsid w:val="00730517"/>
    <w:rsid w:val="00731092"/>
    <w:rsid w:val="007348A1"/>
    <w:rsid w:val="00734969"/>
    <w:rsid w:val="00734EA3"/>
    <w:rsid w:val="007361F0"/>
    <w:rsid w:val="00736A09"/>
    <w:rsid w:val="00737DF9"/>
    <w:rsid w:val="0074265D"/>
    <w:rsid w:val="00743427"/>
    <w:rsid w:val="00743F57"/>
    <w:rsid w:val="0074450C"/>
    <w:rsid w:val="00746DDA"/>
    <w:rsid w:val="0074776E"/>
    <w:rsid w:val="00747830"/>
    <w:rsid w:val="00752333"/>
    <w:rsid w:val="00755DB9"/>
    <w:rsid w:val="007620B4"/>
    <w:rsid w:val="0076229B"/>
    <w:rsid w:val="0076295E"/>
    <w:rsid w:val="00762A9A"/>
    <w:rsid w:val="007632E1"/>
    <w:rsid w:val="00771227"/>
    <w:rsid w:val="00772FBE"/>
    <w:rsid w:val="007749DB"/>
    <w:rsid w:val="0077580B"/>
    <w:rsid w:val="00775D01"/>
    <w:rsid w:val="0078134D"/>
    <w:rsid w:val="00782F0E"/>
    <w:rsid w:val="00783A45"/>
    <w:rsid w:val="00784ADE"/>
    <w:rsid w:val="00786C93"/>
    <w:rsid w:val="00786D2A"/>
    <w:rsid w:val="00790AC4"/>
    <w:rsid w:val="00790B1A"/>
    <w:rsid w:val="007935BE"/>
    <w:rsid w:val="007939C4"/>
    <w:rsid w:val="00793C8D"/>
    <w:rsid w:val="00794165"/>
    <w:rsid w:val="00794A58"/>
    <w:rsid w:val="00795885"/>
    <w:rsid w:val="00795A29"/>
    <w:rsid w:val="00795BDC"/>
    <w:rsid w:val="0079639A"/>
    <w:rsid w:val="00796E99"/>
    <w:rsid w:val="00797A5D"/>
    <w:rsid w:val="007A00A4"/>
    <w:rsid w:val="007A018F"/>
    <w:rsid w:val="007A103D"/>
    <w:rsid w:val="007A1890"/>
    <w:rsid w:val="007A236C"/>
    <w:rsid w:val="007A3346"/>
    <w:rsid w:val="007A3432"/>
    <w:rsid w:val="007A3FFD"/>
    <w:rsid w:val="007A4586"/>
    <w:rsid w:val="007A6955"/>
    <w:rsid w:val="007A6EFB"/>
    <w:rsid w:val="007B03FB"/>
    <w:rsid w:val="007B0882"/>
    <w:rsid w:val="007B0977"/>
    <w:rsid w:val="007B0AAF"/>
    <w:rsid w:val="007B152D"/>
    <w:rsid w:val="007B1CA7"/>
    <w:rsid w:val="007B3AAF"/>
    <w:rsid w:val="007B597C"/>
    <w:rsid w:val="007B5E96"/>
    <w:rsid w:val="007B6E37"/>
    <w:rsid w:val="007B7606"/>
    <w:rsid w:val="007C0641"/>
    <w:rsid w:val="007C1189"/>
    <w:rsid w:val="007C1336"/>
    <w:rsid w:val="007C25C1"/>
    <w:rsid w:val="007C2971"/>
    <w:rsid w:val="007C5D4C"/>
    <w:rsid w:val="007C7203"/>
    <w:rsid w:val="007C7726"/>
    <w:rsid w:val="007D445C"/>
    <w:rsid w:val="007E49AD"/>
    <w:rsid w:val="007E4EC5"/>
    <w:rsid w:val="007E5028"/>
    <w:rsid w:val="007E5087"/>
    <w:rsid w:val="007E5218"/>
    <w:rsid w:val="007E664D"/>
    <w:rsid w:val="007E676C"/>
    <w:rsid w:val="007F0A2E"/>
    <w:rsid w:val="007F0FEE"/>
    <w:rsid w:val="007F1AFB"/>
    <w:rsid w:val="007F2E00"/>
    <w:rsid w:val="007F40CB"/>
    <w:rsid w:val="007F43D2"/>
    <w:rsid w:val="007F643F"/>
    <w:rsid w:val="007F6CAB"/>
    <w:rsid w:val="008000DC"/>
    <w:rsid w:val="00800186"/>
    <w:rsid w:val="008012AE"/>
    <w:rsid w:val="0080134A"/>
    <w:rsid w:val="00801FAE"/>
    <w:rsid w:val="008029A8"/>
    <w:rsid w:val="00803B22"/>
    <w:rsid w:val="008042A6"/>
    <w:rsid w:val="00804E12"/>
    <w:rsid w:val="0080578A"/>
    <w:rsid w:val="008064E4"/>
    <w:rsid w:val="008076FB"/>
    <w:rsid w:val="00807BCD"/>
    <w:rsid w:val="008100B4"/>
    <w:rsid w:val="00811278"/>
    <w:rsid w:val="008141F7"/>
    <w:rsid w:val="00815A86"/>
    <w:rsid w:val="008163F1"/>
    <w:rsid w:val="00816685"/>
    <w:rsid w:val="00816D7C"/>
    <w:rsid w:val="00817AED"/>
    <w:rsid w:val="00821F33"/>
    <w:rsid w:val="00824E80"/>
    <w:rsid w:val="00825F1F"/>
    <w:rsid w:val="00826FEE"/>
    <w:rsid w:val="00831F58"/>
    <w:rsid w:val="00832813"/>
    <w:rsid w:val="00832911"/>
    <w:rsid w:val="00833705"/>
    <w:rsid w:val="00834892"/>
    <w:rsid w:val="0083784B"/>
    <w:rsid w:val="00840325"/>
    <w:rsid w:val="008418BF"/>
    <w:rsid w:val="00843556"/>
    <w:rsid w:val="00850EF5"/>
    <w:rsid w:val="008512DF"/>
    <w:rsid w:val="00853C22"/>
    <w:rsid w:val="0085431D"/>
    <w:rsid w:val="0085492D"/>
    <w:rsid w:val="0085498B"/>
    <w:rsid w:val="0085543E"/>
    <w:rsid w:val="008557D3"/>
    <w:rsid w:val="00855AEF"/>
    <w:rsid w:val="00856120"/>
    <w:rsid w:val="00856544"/>
    <w:rsid w:val="00857230"/>
    <w:rsid w:val="008576BB"/>
    <w:rsid w:val="00860E89"/>
    <w:rsid w:val="00861EF8"/>
    <w:rsid w:val="00863091"/>
    <w:rsid w:val="0086568B"/>
    <w:rsid w:val="00865AA8"/>
    <w:rsid w:val="00865B7D"/>
    <w:rsid w:val="00870984"/>
    <w:rsid w:val="00870DA3"/>
    <w:rsid w:val="00871591"/>
    <w:rsid w:val="0087232E"/>
    <w:rsid w:val="00872ABF"/>
    <w:rsid w:val="0087309E"/>
    <w:rsid w:val="00873638"/>
    <w:rsid w:val="00874433"/>
    <w:rsid w:val="0087789E"/>
    <w:rsid w:val="00882B09"/>
    <w:rsid w:val="00883A01"/>
    <w:rsid w:val="00884162"/>
    <w:rsid w:val="0088484C"/>
    <w:rsid w:val="00884B50"/>
    <w:rsid w:val="00886907"/>
    <w:rsid w:val="008877BD"/>
    <w:rsid w:val="00887CE9"/>
    <w:rsid w:val="00890DBD"/>
    <w:rsid w:val="008919D3"/>
    <w:rsid w:val="00893107"/>
    <w:rsid w:val="00893874"/>
    <w:rsid w:val="008939A2"/>
    <w:rsid w:val="00894BE8"/>
    <w:rsid w:val="0089581B"/>
    <w:rsid w:val="00895A9E"/>
    <w:rsid w:val="008A0F4B"/>
    <w:rsid w:val="008A0F4E"/>
    <w:rsid w:val="008A3943"/>
    <w:rsid w:val="008A3F91"/>
    <w:rsid w:val="008A4C03"/>
    <w:rsid w:val="008A513A"/>
    <w:rsid w:val="008B132E"/>
    <w:rsid w:val="008B16FF"/>
    <w:rsid w:val="008B1ACD"/>
    <w:rsid w:val="008B1C45"/>
    <w:rsid w:val="008B219A"/>
    <w:rsid w:val="008B2C8A"/>
    <w:rsid w:val="008B473C"/>
    <w:rsid w:val="008B553A"/>
    <w:rsid w:val="008B56FA"/>
    <w:rsid w:val="008B7B37"/>
    <w:rsid w:val="008B7BD9"/>
    <w:rsid w:val="008C1141"/>
    <w:rsid w:val="008C189F"/>
    <w:rsid w:val="008C3000"/>
    <w:rsid w:val="008C3EEE"/>
    <w:rsid w:val="008C5414"/>
    <w:rsid w:val="008D1E58"/>
    <w:rsid w:val="008D1EEF"/>
    <w:rsid w:val="008D29B2"/>
    <w:rsid w:val="008D3289"/>
    <w:rsid w:val="008D5845"/>
    <w:rsid w:val="008E0A2D"/>
    <w:rsid w:val="008E1B8C"/>
    <w:rsid w:val="008E36F6"/>
    <w:rsid w:val="008E3BA7"/>
    <w:rsid w:val="008E40FA"/>
    <w:rsid w:val="008E4CAD"/>
    <w:rsid w:val="008E58D7"/>
    <w:rsid w:val="008E5BAA"/>
    <w:rsid w:val="008E684D"/>
    <w:rsid w:val="008F090D"/>
    <w:rsid w:val="008F167D"/>
    <w:rsid w:val="008F19AE"/>
    <w:rsid w:val="008F568B"/>
    <w:rsid w:val="008F76A5"/>
    <w:rsid w:val="0090026E"/>
    <w:rsid w:val="00900A32"/>
    <w:rsid w:val="00902FA4"/>
    <w:rsid w:val="00903984"/>
    <w:rsid w:val="00903AB6"/>
    <w:rsid w:val="00903F2D"/>
    <w:rsid w:val="00904467"/>
    <w:rsid w:val="00904CCF"/>
    <w:rsid w:val="009050F1"/>
    <w:rsid w:val="00906C22"/>
    <w:rsid w:val="00907006"/>
    <w:rsid w:val="0090701F"/>
    <w:rsid w:val="00910490"/>
    <w:rsid w:val="00910846"/>
    <w:rsid w:val="00912901"/>
    <w:rsid w:val="00913264"/>
    <w:rsid w:val="0091410C"/>
    <w:rsid w:val="0091444E"/>
    <w:rsid w:val="00914532"/>
    <w:rsid w:val="00914604"/>
    <w:rsid w:val="00914BE8"/>
    <w:rsid w:val="009159FE"/>
    <w:rsid w:val="0092086D"/>
    <w:rsid w:val="00921963"/>
    <w:rsid w:val="0092426E"/>
    <w:rsid w:val="0092459C"/>
    <w:rsid w:val="00924832"/>
    <w:rsid w:val="0092497C"/>
    <w:rsid w:val="00925053"/>
    <w:rsid w:val="00925418"/>
    <w:rsid w:val="00925BCA"/>
    <w:rsid w:val="009278EB"/>
    <w:rsid w:val="00932270"/>
    <w:rsid w:val="00932407"/>
    <w:rsid w:val="009344A5"/>
    <w:rsid w:val="009350A8"/>
    <w:rsid w:val="009356A3"/>
    <w:rsid w:val="00935A65"/>
    <w:rsid w:val="00940864"/>
    <w:rsid w:val="009445CA"/>
    <w:rsid w:val="00944FCE"/>
    <w:rsid w:val="00952039"/>
    <w:rsid w:val="009525D0"/>
    <w:rsid w:val="00952E23"/>
    <w:rsid w:val="00952EA6"/>
    <w:rsid w:val="00954F09"/>
    <w:rsid w:val="00956537"/>
    <w:rsid w:val="009611F7"/>
    <w:rsid w:val="00962845"/>
    <w:rsid w:val="0096294C"/>
    <w:rsid w:val="0096326B"/>
    <w:rsid w:val="00963927"/>
    <w:rsid w:val="009670BE"/>
    <w:rsid w:val="00970BEF"/>
    <w:rsid w:val="00972267"/>
    <w:rsid w:val="0097342A"/>
    <w:rsid w:val="00973704"/>
    <w:rsid w:val="00973C21"/>
    <w:rsid w:val="00975AA8"/>
    <w:rsid w:val="009766DE"/>
    <w:rsid w:val="00977D60"/>
    <w:rsid w:val="0098083D"/>
    <w:rsid w:val="00980B83"/>
    <w:rsid w:val="00980E49"/>
    <w:rsid w:val="00981705"/>
    <w:rsid w:val="009828E9"/>
    <w:rsid w:val="00982B20"/>
    <w:rsid w:val="00982C3D"/>
    <w:rsid w:val="009854A7"/>
    <w:rsid w:val="00986199"/>
    <w:rsid w:val="00986673"/>
    <w:rsid w:val="00986E6E"/>
    <w:rsid w:val="0099082B"/>
    <w:rsid w:val="00990D0D"/>
    <w:rsid w:val="00991D09"/>
    <w:rsid w:val="00992480"/>
    <w:rsid w:val="009939B4"/>
    <w:rsid w:val="00995FF2"/>
    <w:rsid w:val="009974C1"/>
    <w:rsid w:val="009A0367"/>
    <w:rsid w:val="009A076E"/>
    <w:rsid w:val="009A07F3"/>
    <w:rsid w:val="009A1B7B"/>
    <w:rsid w:val="009A1C05"/>
    <w:rsid w:val="009A28B5"/>
    <w:rsid w:val="009A2D7F"/>
    <w:rsid w:val="009A300C"/>
    <w:rsid w:val="009A4A5B"/>
    <w:rsid w:val="009A59FA"/>
    <w:rsid w:val="009A6788"/>
    <w:rsid w:val="009A7A1F"/>
    <w:rsid w:val="009B025C"/>
    <w:rsid w:val="009B03C4"/>
    <w:rsid w:val="009B2C26"/>
    <w:rsid w:val="009B5507"/>
    <w:rsid w:val="009B5A17"/>
    <w:rsid w:val="009B6B09"/>
    <w:rsid w:val="009B77B5"/>
    <w:rsid w:val="009C0569"/>
    <w:rsid w:val="009C1E46"/>
    <w:rsid w:val="009C34FD"/>
    <w:rsid w:val="009C3AA0"/>
    <w:rsid w:val="009C3D70"/>
    <w:rsid w:val="009C4829"/>
    <w:rsid w:val="009C6D02"/>
    <w:rsid w:val="009C6FC5"/>
    <w:rsid w:val="009D0C8A"/>
    <w:rsid w:val="009D173B"/>
    <w:rsid w:val="009D45DE"/>
    <w:rsid w:val="009D467F"/>
    <w:rsid w:val="009D49EA"/>
    <w:rsid w:val="009D55F2"/>
    <w:rsid w:val="009D6D57"/>
    <w:rsid w:val="009D7736"/>
    <w:rsid w:val="009D781D"/>
    <w:rsid w:val="009E25F4"/>
    <w:rsid w:val="009E269A"/>
    <w:rsid w:val="009E4E11"/>
    <w:rsid w:val="009E52BF"/>
    <w:rsid w:val="009E5447"/>
    <w:rsid w:val="009E594C"/>
    <w:rsid w:val="009E631A"/>
    <w:rsid w:val="009E649B"/>
    <w:rsid w:val="009E670A"/>
    <w:rsid w:val="009F0937"/>
    <w:rsid w:val="009F1B9A"/>
    <w:rsid w:val="009F1E9F"/>
    <w:rsid w:val="009F2500"/>
    <w:rsid w:val="009F2FA2"/>
    <w:rsid w:val="009F3F5E"/>
    <w:rsid w:val="00A0562A"/>
    <w:rsid w:val="00A0688B"/>
    <w:rsid w:val="00A06EA1"/>
    <w:rsid w:val="00A102FD"/>
    <w:rsid w:val="00A10DDF"/>
    <w:rsid w:val="00A10E35"/>
    <w:rsid w:val="00A11674"/>
    <w:rsid w:val="00A12B1E"/>
    <w:rsid w:val="00A1300C"/>
    <w:rsid w:val="00A139BA"/>
    <w:rsid w:val="00A14520"/>
    <w:rsid w:val="00A15390"/>
    <w:rsid w:val="00A16958"/>
    <w:rsid w:val="00A17A3A"/>
    <w:rsid w:val="00A22008"/>
    <w:rsid w:val="00A22461"/>
    <w:rsid w:val="00A2258E"/>
    <w:rsid w:val="00A22DCF"/>
    <w:rsid w:val="00A2380D"/>
    <w:rsid w:val="00A258CC"/>
    <w:rsid w:val="00A30988"/>
    <w:rsid w:val="00A30CC2"/>
    <w:rsid w:val="00A30F09"/>
    <w:rsid w:val="00A31133"/>
    <w:rsid w:val="00A3135A"/>
    <w:rsid w:val="00A31912"/>
    <w:rsid w:val="00A32344"/>
    <w:rsid w:val="00A342E8"/>
    <w:rsid w:val="00A34BD8"/>
    <w:rsid w:val="00A3630C"/>
    <w:rsid w:val="00A36E1E"/>
    <w:rsid w:val="00A378F6"/>
    <w:rsid w:val="00A4142E"/>
    <w:rsid w:val="00A41798"/>
    <w:rsid w:val="00A42AA7"/>
    <w:rsid w:val="00A4339D"/>
    <w:rsid w:val="00A50029"/>
    <w:rsid w:val="00A51377"/>
    <w:rsid w:val="00A5186F"/>
    <w:rsid w:val="00A51B04"/>
    <w:rsid w:val="00A533D6"/>
    <w:rsid w:val="00A55281"/>
    <w:rsid w:val="00A5726C"/>
    <w:rsid w:val="00A60F0E"/>
    <w:rsid w:val="00A62DF9"/>
    <w:rsid w:val="00A630EB"/>
    <w:rsid w:val="00A63952"/>
    <w:rsid w:val="00A64012"/>
    <w:rsid w:val="00A67D3C"/>
    <w:rsid w:val="00A71A44"/>
    <w:rsid w:val="00A72968"/>
    <w:rsid w:val="00A72F34"/>
    <w:rsid w:val="00A74BA0"/>
    <w:rsid w:val="00A766A9"/>
    <w:rsid w:val="00A807AD"/>
    <w:rsid w:val="00A81C70"/>
    <w:rsid w:val="00A86CB6"/>
    <w:rsid w:val="00A871B6"/>
    <w:rsid w:val="00A8753D"/>
    <w:rsid w:val="00A9237A"/>
    <w:rsid w:val="00A94BCB"/>
    <w:rsid w:val="00A96625"/>
    <w:rsid w:val="00AA0700"/>
    <w:rsid w:val="00AA10E3"/>
    <w:rsid w:val="00AA11EE"/>
    <w:rsid w:val="00AA1DB2"/>
    <w:rsid w:val="00AA2C15"/>
    <w:rsid w:val="00AA4278"/>
    <w:rsid w:val="00AA5037"/>
    <w:rsid w:val="00AA56C8"/>
    <w:rsid w:val="00AA5D31"/>
    <w:rsid w:val="00AA73AF"/>
    <w:rsid w:val="00AB0644"/>
    <w:rsid w:val="00AB0905"/>
    <w:rsid w:val="00AB3389"/>
    <w:rsid w:val="00AB3FB0"/>
    <w:rsid w:val="00AB4907"/>
    <w:rsid w:val="00AB66FF"/>
    <w:rsid w:val="00AB6ECC"/>
    <w:rsid w:val="00AB759C"/>
    <w:rsid w:val="00AC0186"/>
    <w:rsid w:val="00AC086A"/>
    <w:rsid w:val="00AC0F83"/>
    <w:rsid w:val="00AC165F"/>
    <w:rsid w:val="00AC37B7"/>
    <w:rsid w:val="00AC3AD8"/>
    <w:rsid w:val="00AD078B"/>
    <w:rsid w:val="00AD3210"/>
    <w:rsid w:val="00AD3346"/>
    <w:rsid w:val="00AD50C1"/>
    <w:rsid w:val="00AD6BA8"/>
    <w:rsid w:val="00AD6D03"/>
    <w:rsid w:val="00AD78F2"/>
    <w:rsid w:val="00AE1473"/>
    <w:rsid w:val="00AE1923"/>
    <w:rsid w:val="00AE3ED1"/>
    <w:rsid w:val="00AE5596"/>
    <w:rsid w:val="00AF0B5F"/>
    <w:rsid w:val="00AF21FA"/>
    <w:rsid w:val="00AF38F2"/>
    <w:rsid w:val="00AF516D"/>
    <w:rsid w:val="00B004FF"/>
    <w:rsid w:val="00B01DA8"/>
    <w:rsid w:val="00B01FF0"/>
    <w:rsid w:val="00B025DF"/>
    <w:rsid w:val="00B046A8"/>
    <w:rsid w:val="00B05E73"/>
    <w:rsid w:val="00B074F6"/>
    <w:rsid w:val="00B10339"/>
    <w:rsid w:val="00B119D5"/>
    <w:rsid w:val="00B11E80"/>
    <w:rsid w:val="00B11F06"/>
    <w:rsid w:val="00B120FB"/>
    <w:rsid w:val="00B13E45"/>
    <w:rsid w:val="00B16E68"/>
    <w:rsid w:val="00B1732E"/>
    <w:rsid w:val="00B17DA6"/>
    <w:rsid w:val="00B202B7"/>
    <w:rsid w:val="00B208D0"/>
    <w:rsid w:val="00B234E3"/>
    <w:rsid w:val="00B25DDE"/>
    <w:rsid w:val="00B26F40"/>
    <w:rsid w:val="00B26F84"/>
    <w:rsid w:val="00B27F38"/>
    <w:rsid w:val="00B31232"/>
    <w:rsid w:val="00B315E8"/>
    <w:rsid w:val="00B339B5"/>
    <w:rsid w:val="00B34AD2"/>
    <w:rsid w:val="00B357DC"/>
    <w:rsid w:val="00B35C33"/>
    <w:rsid w:val="00B35D0F"/>
    <w:rsid w:val="00B37953"/>
    <w:rsid w:val="00B37C42"/>
    <w:rsid w:val="00B402BB"/>
    <w:rsid w:val="00B40E07"/>
    <w:rsid w:val="00B41067"/>
    <w:rsid w:val="00B41830"/>
    <w:rsid w:val="00B4494D"/>
    <w:rsid w:val="00B46568"/>
    <w:rsid w:val="00B47471"/>
    <w:rsid w:val="00B47E94"/>
    <w:rsid w:val="00B510ED"/>
    <w:rsid w:val="00B519C8"/>
    <w:rsid w:val="00B53BA8"/>
    <w:rsid w:val="00B54140"/>
    <w:rsid w:val="00B54E5A"/>
    <w:rsid w:val="00B551D0"/>
    <w:rsid w:val="00B55DF3"/>
    <w:rsid w:val="00B600F8"/>
    <w:rsid w:val="00B63104"/>
    <w:rsid w:val="00B63429"/>
    <w:rsid w:val="00B64455"/>
    <w:rsid w:val="00B653E8"/>
    <w:rsid w:val="00B65987"/>
    <w:rsid w:val="00B67410"/>
    <w:rsid w:val="00B674C5"/>
    <w:rsid w:val="00B70C74"/>
    <w:rsid w:val="00B70C98"/>
    <w:rsid w:val="00B7172A"/>
    <w:rsid w:val="00B72327"/>
    <w:rsid w:val="00B7268A"/>
    <w:rsid w:val="00B75355"/>
    <w:rsid w:val="00B76550"/>
    <w:rsid w:val="00B76A17"/>
    <w:rsid w:val="00B8026D"/>
    <w:rsid w:val="00B81F6A"/>
    <w:rsid w:val="00B82503"/>
    <w:rsid w:val="00B83307"/>
    <w:rsid w:val="00B83F2D"/>
    <w:rsid w:val="00B85B06"/>
    <w:rsid w:val="00B8643B"/>
    <w:rsid w:val="00B922D8"/>
    <w:rsid w:val="00B9259D"/>
    <w:rsid w:val="00B92C57"/>
    <w:rsid w:val="00B934CF"/>
    <w:rsid w:val="00B9385B"/>
    <w:rsid w:val="00B9466C"/>
    <w:rsid w:val="00B95357"/>
    <w:rsid w:val="00B9759C"/>
    <w:rsid w:val="00B97B1F"/>
    <w:rsid w:val="00BA0BF1"/>
    <w:rsid w:val="00BA1BCE"/>
    <w:rsid w:val="00BA2BA4"/>
    <w:rsid w:val="00BA3B91"/>
    <w:rsid w:val="00BA4459"/>
    <w:rsid w:val="00BA4CF8"/>
    <w:rsid w:val="00BA4D24"/>
    <w:rsid w:val="00BA60BA"/>
    <w:rsid w:val="00BA7597"/>
    <w:rsid w:val="00BB0250"/>
    <w:rsid w:val="00BB1046"/>
    <w:rsid w:val="00BB1547"/>
    <w:rsid w:val="00BB226A"/>
    <w:rsid w:val="00BB2D04"/>
    <w:rsid w:val="00BB2FA0"/>
    <w:rsid w:val="00BB5C20"/>
    <w:rsid w:val="00BB5CB9"/>
    <w:rsid w:val="00BB6386"/>
    <w:rsid w:val="00BB69B2"/>
    <w:rsid w:val="00BB69B4"/>
    <w:rsid w:val="00BB6FBD"/>
    <w:rsid w:val="00BB77DA"/>
    <w:rsid w:val="00BC419F"/>
    <w:rsid w:val="00BC6E5D"/>
    <w:rsid w:val="00BD0904"/>
    <w:rsid w:val="00BD1C5B"/>
    <w:rsid w:val="00BD5C37"/>
    <w:rsid w:val="00BD6919"/>
    <w:rsid w:val="00BE0466"/>
    <w:rsid w:val="00BE202E"/>
    <w:rsid w:val="00BE2443"/>
    <w:rsid w:val="00BE2A62"/>
    <w:rsid w:val="00BE3A3A"/>
    <w:rsid w:val="00BE4C7D"/>
    <w:rsid w:val="00BE4ED1"/>
    <w:rsid w:val="00BE68B4"/>
    <w:rsid w:val="00BE7BCC"/>
    <w:rsid w:val="00BF086D"/>
    <w:rsid w:val="00BF1347"/>
    <w:rsid w:val="00BF2476"/>
    <w:rsid w:val="00BF2CF5"/>
    <w:rsid w:val="00BF2EBC"/>
    <w:rsid w:val="00BF3C20"/>
    <w:rsid w:val="00BF48A9"/>
    <w:rsid w:val="00BF4C3A"/>
    <w:rsid w:val="00BF5813"/>
    <w:rsid w:val="00BF6466"/>
    <w:rsid w:val="00BF7721"/>
    <w:rsid w:val="00BF7AEB"/>
    <w:rsid w:val="00C00A30"/>
    <w:rsid w:val="00C02188"/>
    <w:rsid w:val="00C03ECA"/>
    <w:rsid w:val="00C0482A"/>
    <w:rsid w:val="00C05401"/>
    <w:rsid w:val="00C07DFA"/>
    <w:rsid w:val="00C10565"/>
    <w:rsid w:val="00C11024"/>
    <w:rsid w:val="00C121B9"/>
    <w:rsid w:val="00C12EBC"/>
    <w:rsid w:val="00C12FDE"/>
    <w:rsid w:val="00C13359"/>
    <w:rsid w:val="00C1411D"/>
    <w:rsid w:val="00C14EDF"/>
    <w:rsid w:val="00C15835"/>
    <w:rsid w:val="00C16C2C"/>
    <w:rsid w:val="00C17905"/>
    <w:rsid w:val="00C20A5C"/>
    <w:rsid w:val="00C21066"/>
    <w:rsid w:val="00C21339"/>
    <w:rsid w:val="00C22089"/>
    <w:rsid w:val="00C22B7A"/>
    <w:rsid w:val="00C24B7E"/>
    <w:rsid w:val="00C25508"/>
    <w:rsid w:val="00C2583F"/>
    <w:rsid w:val="00C25CC4"/>
    <w:rsid w:val="00C265BC"/>
    <w:rsid w:val="00C26CF9"/>
    <w:rsid w:val="00C2786D"/>
    <w:rsid w:val="00C31453"/>
    <w:rsid w:val="00C33B3D"/>
    <w:rsid w:val="00C348A0"/>
    <w:rsid w:val="00C34FE5"/>
    <w:rsid w:val="00C3587B"/>
    <w:rsid w:val="00C35AD5"/>
    <w:rsid w:val="00C35EFA"/>
    <w:rsid w:val="00C37199"/>
    <w:rsid w:val="00C4023B"/>
    <w:rsid w:val="00C4023D"/>
    <w:rsid w:val="00C406EF"/>
    <w:rsid w:val="00C40A41"/>
    <w:rsid w:val="00C40A55"/>
    <w:rsid w:val="00C424F4"/>
    <w:rsid w:val="00C428B1"/>
    <w:rsid w:val="00C430F9"/>
    <w:rsid w:val="00C436F7"/>
    <w:rsid w:val="00C4377D"/>
    <w:rsid w:val="00C44ADF"/>
    <w:rsid w:val="00C45421"/>
    <w:rsid w:val="00C45B33"/>
    <w:rsid w:val="00C47283"/>
    <w:rsid w:val="00C472F5"/>
    <w:rsid w:val="00C508C1"/>
    <w:rsid w:val="00C515DF"/>
    <w:rsid w:val="00C532FD"/>
    <w:rsid w:val="00C546BD"/>
    <w:rsid w:val="00C55EBA"/>
    <w:rsid w:val="00C575D4"/>
    <w:rsid w:val="00C60608"/>
    <w:rsid w:val="00C6182E"/>
    <w:rsid w:val="00C6286D"/>
    <w:rsid w:val="00C63D5B"/>
    <w:rsid w:val="00C63D74"/>
    <w:rsid w:val="00C63FFA"/>
    <w:rsid w:val="00C6596C"/>
    <w:rsid w:val="00C65CC6"/>
    <w:rsid w:val="00C66419"/>
    <w:rsid w:val="00C66FAA"/>
    <w:rsid w:val="00C704DD"/>
    <w:rsid w:val="00C71BF9"/>
    <w:rsid w:val="00C7339A"/>
    <w:rsid w:val="00C7578C"/>
    <w:rsid w:val="00C75E40"/>
    <w:rsid w:val="00C76E35"/>
    <w:rsid w:val="00C778F1"/>
    <w:rsid w:val="00C80903"/>
    <w:rsid w:val="00C8210E"/>
    <w:rsid w:val="00C82648"/>
    <w:rsid w:val="00C83A45"/>
    <w:rsid w:val="00C840B6"/>
    <w:rsid w:val="00C8469B"/>
    <w:rsid w:val="00C85641"/>
    <w:rsid w:val="00C85B8A"/>
    <w:rsid w:val="00C86697"/>
    <w:rsid w:val="00C87694"/>
    <w:rsid w:val="00C87D6D"/>
    <w:rsid w:val="00C909F7"/>
    <w:rsid w:val="00C94704"/>
    <w:rsid w:val="00C947CE"/>
    <w:rsid w:val="00C95686"/>
    <w:rsid w:val="00CA0B24"/>
    <w:rsid w:val="00CA1C13"/>
    <w:rsid w:val="00CA1E44"/>
    <w:rsid w:val="00CA4143"/>
    <w:rsid w:val="00CA5AC1"/>
    <w:rsid w:val="00CA634C"/>
    <w:rsid w:val="00CA6430"/>
    <w:rsid w:val="00CA6DA4"/>
    <w:rsid w:val="00CB2381"/>
    <w:rsid w:val="00CB4061"/>
    <w:rsid w:val="00CB564E"/>
    <w:rsid w:val="00CB574D"/>
    <w:rsid w:val="00CC322A"/>
    <w:rsid w:val="00CC3F6A"/>
    <w:rsid w:val="00CC4582"/>
    <w:rsid w:val="00CC6F39"/>
    <w:rsid w:val="00CD0848"/>
    <w:rsid w:val="00CD186B"/>
    <w:rsid w:val="00CD1A31"/>
    <w:rsid w:val="00CD1DC8"/>
    <w:rsid w:val="00CD2605"/>
    <w:rsid w:val="00CD2661"/>
    <w:rsid w:val="00CD28FF"/>
    <w:rsid w:val="00CD293C"/>
    <w:rsid w:val="00CD2EF0"/>
    <w:rsid w:val="00CD38EC"/>
    <w:rsid w:val="00CD3A54"/>
    <w:rsid w:val="00CD56B8"/>
    <w:rsid w:val="00CD5C2B"/>
    <w:rsid w:val="00CD5EC0"/>
    <w:rsid w:val="00CE0C6E"/>
    <w:rsid w:val="00CE13B7"/>
    <w:rsid w:val="00CE270A"/>
    <w:rsid w:val="00CE3F4B"/>
    <w:rsid w:val="00CE5029"/>
    <w:rsid w:val="00CE579D"/>
    <w:rsid w:val="00CE5F9A"/>
    <w:rsid w:val="00CE6516"/>
    <w:rsid w:val="00CE7358"/>
    <w:rsid w:val="00CE75DC"/>
    <w:rsid w:val="00CE7C6D"/>
    <w:rsid w:val="00CF0204"/>
    <w:rsid w:val="00CF4336"/>
    <w:rsid w:val="00CF619D"/>
    <w:rsid w:val="00CF6871"/>
    <w:rsid w:val="00D0038B"/>
    <w:rsid w:val="00D02C65"/>
    <w:rsid w:val="00D0311B"/>
    <w:rsid w:val="00D0434E"/>
    <w:rsid w:val="00D049F9"/>
    <w:rsid w:val="00D06CBB"/>
    <w:rsid w:val="00D06FC1"/>
    <w:rsid w:val="00D07194"/>
    <w:rsid w:val="00D14102"/>
    <w:rsid w:val="00D1421B"/>
    <w:rsid w:val="00D15487"/>
    <w:rsid w:val="00D17236"/>
    <w:rsid w:val="00D21063"/>
    <w:rsid w:val="00D2212C"/>
    <w:rsid w:val="00D22916"/>
    <w:rsid w:val="00D23022"/>
    <w:rsid w:val="00D23CEE"/>
    <w:rsid w:val="00D24ACC"/>
    <w:rsid w:val="00D25D0E"/>
    <w:rsid w:val="00D271C0"/>
    <w:rsid w:val="00D275AA"/>
    <w:rsid w:val="00D278A1"/>
    <w:rsid w:val="00D27CCE"/>
    <w:rsid w:val="00D305E3"/>
    <w:rsid w:val="00D309ED"/>
    <w:rsid w:val="00D31AD4"/>
    <w:rsid w:val="00D31FB5"/>
    <w:rsid w:val="00D32A17"/>
    <w:rsid w:val="00D331F0"/>
    <w:rsid w:val="00D3729E"/>
    <w:rsid w:val="00D37B8C"/>
    <w:rsid w:val="00D40051"/>
    <w:rsid w:val="00D40478"/>
    <w:rsid w:val="00D42C89"/>
    <w:rsid w:val="00D42F08"/>
    <w:rsid w:val="00D42FD0"/>
    <w:rsid w:val="00D4303C"/>
    <w:rsid w:val="00D43F3A"/>
    <w:rsid w:val="00D44469"/>
    <w:rsid w:val="00D44E4D"/>
    <w:rsid w:val="00D4640E"/>
    <w:rsid w:val="00D468B0"/>
    <w:rsid w:val="00D47803"/>
    <w:rsid w:val="00D52FC7"/>
    <w:rsid w:val="00D53CE7"/>
    <w:rsid w:val="00D54A2E"/>
    <w:rsid w:val="00D55CD2"/>
    <w:rsid w:val="00D5669E"/>
    <w:rsid w:val="00D57272"/>
    <w:rsid w:val="00D57E03"/>
    <w:rsid w:val="00D61013"/>
    <w:rsid w:val="00D611F0"/>
    <w:rsid w:val="00D614F2"/>
    <w:rsid w:val="00D62A71"/>
    <w:rsid w:val="00D63002"/>
    <w:rsid w:val="00D63EDF"/>
    <w:rsid w:val="00D643FF"/>
    <w:rsid w:val="00D64C6C"/>
    <w:rsid w:val="00D65408"/>
    <w:rsid w:val="00D65B12"/>
    <w:rsid w:val="00D665EF"/>
    <w:rsid w:val="00D71E6A"/>
    <w:rsid w:val="00D7318B"/>
    <w:rsid w:val="00D73AB2"/>
    <w:rsid w:val="00D73FE0"/>
    <w:rsid w:val="00D74555"/>
    <w:rsid w:val="00D74847"/>
    <w:rsid w:val="00D756C0"/>
    <w:rsid w:val="00D77657"/>
    <w:rsid w:val="00D77AFB"/>
    <w:rsid w:val="00D8084B"/>
    <w:rsid w:val="00D81835"/>
    <w:rsid w:val="00D82D5C"/>
    <w:rsid w:val="00D85D6D"/>
    <w:rsid w:val="00D85E0F"/>
    <w:rsid w:val="00D91E83"/>
    <w:rsid w:val="00D94D25"/>
    <w:rsid w:val="00D96FDD"/>
    <w:rsid w:val="00DA0F08"/>
    <w:rsid w:val="00DA0F22"/>
    <w:rsid w:val="00DA2F4D"/>
    <w:rsid w:val="00DA5128"/>
    <w:rsid w:val="00DA5B92"/>
    <w:rsid w:val="00DA659D"/>
    <w:rsid w:val="00DA7BCB"/>
    <w:rsid w:val="00DB0504"/>
    <w:rsid w:val="00DB08D9"/>
    <w:rsid w:val="00DB15C2"/>
    <w:rsid w:val="00DB1AC0"/>
    <w:rsid w:val="00DB24C1"/>
    <w:rsid w:val="00DB2623"/>
    <w:rsid w:val="00DB27A6"/>
    <w:rsid w:val="00DB403D"/>
    <w:rsid w:val="00DB68EC"/>
    <w:rsid w:val="00DB77D0"/>
    <w:rsid w:val="00DB7BE5"/>
    <w:rsid w:val="00DC1248"/>
    <w:rsid w:val="00DC1B6E"/>
    <w:rsid w:val="00DC1CFF"/>
    <w:rsid w:val="00DC23FE"/>
    <w:rsid w:val="00DC6997"/>
    <w:rsid w:val="00DD183E"/>
    <w:rsid w:val="00DD1F51"/>
    <w:rsid w:val="00DD24FF"/>
    <w:rsid w:val="00DD5158"/>
    <w:rsid w:val="00DD60C5"/>
    <w:rsid w:val="00DD6C2B"/>
    <w:rsid w:val="00DD724D"/>
    <w:rsid w:val="00DE0255"/>
    <w:rsid w:val="00DE0269"/>
    <w:rsid w:val="00DE0BC7"/>
    <w:rsid w:val="00DE1303"/>
    <w:rsid w:val="00DE2249"/>
    <w:rsid w:val="00DE35DD"/>
    <w:rsid w:val="00DE3CF8"/>
    <w:rsid w:val="00DE4A44"/>
    <w:rsid w:val="00DE4C11"/>
    <w:rsid w:val="00DE515A"/>
    <w:rsid w:val="00DF1094"/>
    <w:rsid w:val="00DF21AE"/>
    <w:rsid w:val="00DF2858"/>
    <w:rsid w:val="00DF3B1B"/>
    <w:rsid w:val="00DF41D3"/>
    <w:rsid w:val="00DF4271"/>
    <w:rsid w:val="00DF47C8"/>
    <w:rsid w:val="00DF4F33"/>
    <w:rsid w:val="00DF5193"/>
    <w:rsid w:val="00DF5EF1"/>
    <w:rsid w:val="00DF6999"/>
    <w:rsid w:val="00DF6BBC"/>
    <w:rsid w:val="00DF740B"/>
    <w:rsid w:val="00DF7B67"/>
    <w:rsid w:val="00E048BC"/>
    <w:rsid w:val="00E04D08"/>
    <w:rsid w:val="00E04F05"/>
    <w:rsid w:val="00E053A9"/>
    <w:rsid w:val="00E104EC"/>
    <w:rsid w:val="00E108F8"/>
    <w:rsid w:val="00E10A3E"/>
    <w:rsid w:val="00E10BEA"/>
    <w:rsid w:val="00E10F59"/>
    <w:rsid w:val="00E13B35"/>
    <w:rsid w:val="00E149C2"/>
    <w:rsid w:val="00E15CB3"/>
    <w:rsid w:val="00E167A5"/>
    <w:rsid w:val="00E17E22"/>
    <w:rsid w:val="00E205F1"/>
    <w:rsid w:val="00E214BF"/>
    <w:rsid w:val="00E228C6"/>
    <w:rsid w:val="00E22952"/>
    <w:rsid w:val="00E22B70"/>
    <w:rsid w:val="00E262C4"/>
    <w:rsid w:val="00E2668F"/>
    <w:rsid w:val="00E267C5"/>
    <w:rsid w:val="00E26AE7"/>
    <w:rsid w:val="00E27E7E"/>
    <w:rsid w:val="00E308E5"/>
    <w:rsid w:val="00E30BAD"/>
    <w:rsid w:val="00E3142E"/>
    <w:rsid w:val="00E31501"/>
    <w:rsid w:val="00E31A41"/>
    <w:rsid w:val="00E31EB2"/>
    <w:rsid w:val="00E339A3"/>
    <w:rsid w:val="00E33B8A"/>
    <w:rsid w:val="00E3459A"/>
    <w:rsid w:val="00E351D5"/>
    <w:rsid w:val="00E35ABF"/>
    <w:rsid w:val="00E35BF4"/>
    <w:rsid w:val="00E35E09"/>
    <w:rsid w:val="00E36D98"/>
    <w:rsid w:val="00E37F15"/>
    <w:rsid w:val="00E429F2"/>
    <w:rsid w:val="00E43A8F"/>
    <w:rsid w:val="00E448DE"/>
    <w:rsid w:val="00E4617D"/>
    <w:rsid w:val="00E476D1"/>
    <w:rsid w:val="00E47D6A"/>
    <w:rsid w:val="00E512AD"/>
    <w:rsid w:val="00E52814"/>
    <w:rsid w:val="00E54681"/>
    <w:rsid w:val="00E55D03"/>
    <w:rsid w:val="00E564EC"/>
    <w:rsid w:val="00E5669D"/>
    <w:rsid w:val="00E57A61"/>
    <w:rsid w:val="00E62715"/>
    <w:rsid w:val="00E635D3"/>
    <w:rsid w:val="00E64451"/>
    <w:rsid w:val="00E6559E"/>
    <w:rsid w:val="00E67338"/>
    <w:rsid w:val="00E70209"/>
    <w:rsid w:val="00E70691"/>
    <w:rsid w:val="00E70E66"/>
    <w:rsid w:val="00E716F4"/>
    <w:rsid w:val="00E72E1B"/>
    <w:rsid w:val="00E748BE"/>
    <w:rsid w:val="00E76FDE"/>
    <w:rsid w:val="00E77624"/>
    <w:rsid w:val="00E77D98"/>
    <w:rsid w:val="00E8180B"/>
    <w:rsid w:val="00E82C68"/>
    <w:rsid w:val="00E832C7"/>
    <w:rsid w:val="00E84653"/>
    <w:rsid w:val="00E84C4C"/>
    <w:rsid w:val="00E85EAA"/>
    <w:rsid w:val="00E915CE"/>
    <w:rsid w:val="00E920DD"/>
    <w:rsid w:val="00E924A9"/>
    <w:rsid w:val="00E931E0"/>
    <w:rsid w:val="00E933C8"/>
    <w:rsid w:val="00E9501C"/>
    <w:rsid w:val="00E95195"/>
    <w:rsid w:val="00E951FF"/>
    <w:rsid w:val="00E9793F"/>
    <w:rsid w:val="00EA11DA"/>
    <w:rsid w:val="00EA40A6"/>
    <w:rsid w:val="00EA433E"/>
    <w:rsid w:val="00EA56CE"/>
    <w:rsid w:val="00EB0904"/>
    <w:rsid w:val="00EB11EB"/>
    <w:rsid w:val="00EB2E97"/>
    <w:rsid w:val="00EB3E5B"/>
    <w:rsid w:val="00EB4778"/>
    <w:rsid w:val="00EB4E80"/>
    <w:rsid w:val="00EB61A4"/>
    <w:rsid w:val="00EC1710"/>
    <w:rsid w:val="00EC1B95"/>
    <w:rsid w:val="00EC4FB9"/>
    <w:rsid w:val="00EC56A9"/>
    <w:rsid w:val="00EC7046"/>
    <w:rsid w:val="00EC79E5"/>
    <w:rsid w:val="00EC7A59"/>
    <w:rsid w:val="00ED0347"/>
    <w:rsid w:val="00ED07B4"/>
    <w:rsid w:val="00ED090B"/>
    <w:rsid w:val="00ED115E"/>
    <w:rsid w:val="00ED1A3B"/>
    <w:rsid w:val="00ED22A7"/>
    <w:rsid w:val="00ED3DE5"/>
    <w:rsid w:val="00ED4E4B"/>
    <w:rsid w:val="00ED50AD"/>
    <w:rsid w:val="00ED50D5"/>
    <w:rsid w:val="00ED5E10"/>
    <w:rsid w:val="00ED7471"/>
    <w:rsid w:val="00ED7632"/>
    <w:rsid w:val="00ED7F2C"/>
    <w:rsid w:val="00EE006C"/>
    <w:rsid w:val="00EE0609"/>
    <w:rsid w:val="00EE13E4"/>
    <w:rsid w:val="00EE1D5E"/>
    <w:rsid w:val="00EE4AB8"/>
    <w:rsid w:val="00EE5511"/>
    <w:rsid w:val="00EE6311"/>
    <w:rsid w:val="00EE7507"/>
    <w:rsid w:val="00EF38C1"/>
    <w:rsid w:val="00EF44CF"/>
    <w:rsid w:val="00EF4794"/>
    <w:rsid w:val="00EF63DD"/>
    <w:rsid w:val="00EF7A74"/>
    <w:rsid w:val="00EF7C83"/>
    <w:rsid w:val="00F00755"/>
    <w:rsid w:val="00F013A1"/>
    <w:rsid w:val="00F04DEB"/>
    <w:rsid w:val="00F05BD1"/>
    <w:rsid w:val="00F0749E"/>
    <w:rsid w:val="00F1060A"/>
    <w:rsid w:val="00F1156B"/>
    <w:rsid w:val="00F12CC5"/>
    <w:rsid w:val="00F141BB"/>
    <w:rsid w:val="00F165DD"/>
    <w:rsid w:val="00F16729"/>
    <w:rsid w:val="00F1748A"/>
    <w:rsid w:val="00F17896"/>
    <w:rsid w:val="00F205E2"/>
    <w:rsid w:val="00F20B0A"/>
    <w:rsid w:val="00F21C96"/>
    <w:rsid w:val="00F21EEB"/>
    <w:rsid w:val="00F22A5C"/>
    <w:rsid w:val="00F22F0C"/>
    <w:rsid w:val="00F23865"/>
    <w:rsid w:val="00F23F4E"/>
    <w:rsid w:val="00F248A7"/>
    <w:rsid w:val="00F25705"/>
    <w:rsid w:val="00F32BF5"/>
    <w:rsid w:val="00F32F40"/>
    <w:rsid w:val="00F33AC6"/>
    <w:rsid w:val="00F34178"/>
    <w:rsid w:val="00F361A7"/>
    <w:rsid w:val="00F455AE"/>
    <w:rsid w:val="00F46355"/>
    <w:rsid w:val="00F46402"/>
    <w:rsid w:val="00F51970"/>
    <w:rsid w:val="00F52DE2"/>
    <w:rsid w:val="00F53092"/>
    <w:rsid w:val="00F55031"/>
    <w:rsid w:val="00F571CF"/>
    <w:rsid w:val="00F57FD0"/>
    <w:rsid w:val="00F61425"/>
    <w:rsid w:val="00F62BA5"/>
    <w:rsid w:val="00F63E96"/>
    <w:rsid w:val="00F6535D"/>
    <w:rsid w:val="00F65E55"/>
    <w:rsid w:val="00F65F61"/>
    <w:rsid w:val="00F66CC8"/>
    <w:rsid w:val="00F67999"/>
    <w:rsid w:val="00F705E9"/>
    <w:rsid w:val="00F72B2D"/>
    <w:rsid w:val="00F73834"/>
    <w:rsid w:val="00F73C45"/>
    <w:rsid w:val="00F73CD7"/>
    <w:rsid w:val="00F74709"/>
    <w:rsid w:val="00F7489C"/>
    <w:rsid w:val="00F764E0"/>
    <w:rsid w:val="00F76C23"/>
    <w:rsid w:val="00F77CBA"/>
    <w:rsid w:val="00F8148F"/>
    <w:rsid w:val="00F8581F"/>
    <w:rsid w:val="00F86236"/>
    <w:rsid w:val="00F87498"/>
    <w:rsid w:val="00F87AC7"/>
    <w:rsid w:val="00F87D0C"/>
    <w:rsid w:val="00F90225"/>
    <w:rsid w:val="00F94D96"/>
    <w:rsid w:val="00F9503B"/>
    <w:rsid w:val="00F950BE"/>
    <w:rsid w:val="00FA272C"/>
    <w:rsid w:val="00FA2AB5"/>
    <w:rsid w:val="00FA30E1"/>
    <w:rsid w:val="00FA5110"/>
    <w:rsid w:val="00FA781F"/>
    <w:rsid w:val="00FB07A2"/>
    <w:rsid w:val="00FB2AD9"/>
    <w:rsid w:val="00FB2C83"/>
    <w:rsid w:val="00FB36A9"/>
    <w:rsid w:val="00FB3C59"/>
    <w:rsid w:val="00FB4427"/>
    <w:rsid w:val="00FB5B1F"/>
    <w:rsid w:val="00FB5B2B"/>
    <w:rsid w:val="00FB60B0"/>
    <w:rsid w:val="00FB6F3B"/>
    <w:rsid w:val="00FC021F"/>
    <w:rsid w:val="00FC2613"/>
    <w:rsid w:val="00FC2F22"/>
    <w:rsid w:val="00FC36D6"/>
    <w:rsid w:val="00FC410D"/>
    <w:rsid w:val="00FC4170"/>
    <w:rsid w:val="00FC5DC3"/>
    <w:rsid w:val="00FD024C"/>
    <w:rsid w:val="00FD6B73"/>
    <w:rsid w:val="00FE23CB"/>
    <w:rsid w:val="00FE5525"/>
    <w:rsid w:val="00FE5DA5"/>
    <w:rsid w:val="00FE696E"/>
    <w:rsid w:val="00FF1731"/>
    <w:rsid w:val="00FF2E74"/>
    <w:rsid w:val="00FF304D"/>
    <w:rsid w:val="00FF43CE"/>
    <w:rsid w:val="00FF46F1"/>
    <w:rsid w:val="00FF503A"/>
    <w:rsid w:val="00FF676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AD2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9"/>
    <w:pPr>
      <w:widowControl w:val="0"/>
      <w:ind w:firstLine="851"/>
    </w:pPr>
  </w:style>
  <w:style w:type="paragraph" w:styleId="20">
    <w:name w:val="heading 2"/>
    <w:basedOn w:val="a"/>
    <w:link w:val="21"/>
    <w:uiPriority w:val="9"/>
    <w:qFormat/>
    <w:rsid w:val="00AB6ECC"/>
    <w:pPr>
      <w:widowControl/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AB6EC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basedOn w:val="a0"/>
    <w:rsid w:val="003C0F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3672BA"/>
    <w:pPr>
      <w:ind w:left="851" w:firstLine="0"/>
    </w:pPr>
  </w:style>
  <w:style w:type="paragraph" w:styleId="a5">
    <w:name w:val="Balloon Text"/>
    <w:basedOn w:val="a"/>
    <w:link w:val="a6"/>
    <w:uiPriority w:val="99"/>
    <w:semiHidden/>
    <w:unhideWhenUsed/>
    <w:rsid w:val="00E47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6D1"/>
    <w:rPr>
      <w:rFonts w:ascii="Tahoma" w:hAnsi="Tahoma" w:cs="Tahoma"/>
      <w:sz w:val="16"/>
      <w:szCs w:val="16"/>
    </w:rPr>
  </w:style>
  <w:style w:type="paragraph" w:customStyle="1" w:styleId="10">
    <w:name w:val="_1 уровень многоуровневого списка"/>
    <w:basedOn w:val="a3"/>
    <w:link w:val="11"/>
    <w:qFormat/>
    <w:rsid w:val="00727ACA"/>
    <w:pPr>
      <w:numPr>
        <w:numId w:val="1"/>
      </w:numPr>
      <w:ind w:left="0" w:firstLine="851"/>
    </w:pPr>
  </w:style>
  <w:style w:type="paragraph" w:customStyle="1" w:styleId="2">
    <w:name w:val="_2 уровень многоуровневого списка"/>
    <w:basedOn w:val="a3"/>
    <w:link w:val="22"/>
    <w:rsid w:val="00727ACA"/>
    <w:pPr>
      <w:numPr>
        <w:ilvl w:val="1"/>
        <w:numId w:val="1"/>
      </w:numPr>
      <w:ind w:left="1134" w:firstLine="0"/>
    </w:pPr>
  </w:style>
  <w:style w:type="character" w:customStyle="1" w:styleId="a4">
    <w:name w:val="Абзац списка Знак"/>
    <w:basedOn w:val="a0"/>
    <w:link w:val="a3"/>
    <w:uiPriority w:val="34"/>
    <w:rsid w:val="00E476D1"/>
  </w:style>
  <w:style w:type="character" w:customStyle="1" w:styleId="11">
    <w:name w:val="_1 уровень многоуровневого списка Знак"/>
    <w:basedOn w:val="a4"/>
    <w:link w:val="10"/>
    <w:rsid w:val="00727ACA"/>
  </w:style>
  <w:style w:type="paragraph" w:customStyle="1" w:styleId="3">
    <w:name w:val="_3 уровень многоуровневого списка"/>
    <w:basedOn w:val="2"/>
    <w:link w:val="30"/>
    <w:qFormat/>
    <w:rsid w:val="00247044"/>
    <w:pPr>
      <w:numPr>
        <w:ilvl w:val="2"/>
      </w:numPr>
      <w:ind w:left="1418" w:firstLine="0"/>
    </w:pPr>
  </w:style>
  <w:style w:type="character" w:customStyle="1" w:styleId="22">
    <w:name w:val="_2 уровень многоуровневого списка Знак"/>
    <w:basedOn w:val="a4"/>
    <w:link w:val="2"/>
    <w:rsid w:val="00727ACA"/>
  </w:style>
  <w:style w:type="character" w:styleId="a7">
    <w:name w:val="annotation reference"/>
    <w:basedOn w:val="a0"/>
    <w:uiPriority w:val="99"/>
    <w:semiHidden/>
    <w:unhideWhenUsed/>
    <w:rsid w:val="00B922D8"/>
    <w:rPr>
      <w:sz w:val="16"/>
      <w:szCs w:val="16"/>
    </w:rPr>
  </w:style>
  <w:style w:type="character" w:customStyle="1" w:styleId="30">
    <w:name w:val="_3 уровень многоуровневого списка Знак"/>
    <w:basedOn w:val="22"/>
    <w:link w:val="3"/>
    <w:rsid w:val="00247044"/>
  </w:style>
  <w:style w:type="paragraph" w:styleId="a8">
    <w:name w:val="annotation text"/>
    <w:basedOn w:val="a"/>
    <w:link w:val="a9"/>
    <w:uiPriority w:val="99"/>
    <w:unhideWhenUsed/>
    <w:rsid w:val="00B922D8"/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rsid w:val="00B922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22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22D8"/>
    <w:rPr>
      <w:b/>
      <w:bCs/>
      <w:sz w:val="20"/>
      <w:szCs w:val="20"/>
    </w:rPr>
  </w:style>
  <w:style w:type="paragraph" w:customStyle="1" w:styleId="ac">
    <w:name w:val="_Рисунок"/>
    <w:basedOn w:val="a"/>
    <w:link w:val="ad"/>
    <w:qFormat/>
    <w:rsid w:val="004153AF"/>
    <w:pPr>
      <w:keepNext/>
      <w:spacing w:before="200"/>
      <w:ind w:firstLine="0"/>
      <w:jc w:val="center"/>
    </w:pPr>
    <w:rPr>
      <w:noProof/>
      <w:lang w:eastAsia="ru-RU"/>
    </w:rPr>
  </w:style>
  <w:style w:type="paragraph" w:customStyle="1" w:styleId="23">
    <w:name w:val="2 уровень списка"/>
    <w:basedOn w:val="2"/>
    <w:rsid w:val="00BA4459"/>
    <w:rPr>
      <w:noProof/>
    </w:rPr>
  </w:style>
  <w:style w:type="character" w:customStyle="1" w:styleId="ad">
    <w:name w:val="_Рисунок Знак"/>
    <w:basedOn w:val="a0"/>
    <w:link w:val="ac"/>
    <w:rsid w:val="004153AF"/>
    <w:rPr>
      <w:noProof/>
      <w:lang w:eastAsia="ru-RU"/>
    </w:rPr>
  </w:style>
  <w:style w:type="paragraph" w:customStyle="1" w:styleId="ae">
    <w:name w:val="_Подпись рисунка"/>
    <w:basedOn w:val="a"/>
    <w:link w:val="af"/>
    <w:qFormat/>
    <w:rsid w:val="00BA4459"/>
    <w:pPr>
      <w:spacing w:after="200"/>
      <w:ind w:firstLine="0"/>
      <w:jc w:val="center"/>
    </w:pPr>
  </w:style>
  <w:style w:type="paragraph" w:customStyle="1" w:styleId="af0">
    <w:name w:val="_Шаг"/>
    <w:basedOn w:val="a"/>
    <w:link w:val="af1"/>
    <w:qFormat/>
    <w:rsid w:val="003C1EA4"/>
    <w:pPr>
      <w:spacing w:before="200" w:after="200"/>
    </w:pPr>
    <w:rPr>
      <w:b/>
    </w:rPr>
  </w:style>
  <w:style w:type="character" w:customStyle="1" w:styleId="af">
    <w:name w:val="_Подпись рисунка Знак"/>
    <w:basedOn w:val="a0"/>
    <w:link w:val="ae"/>
    <w:rsid w:val="00BA4459"/>
  </w:style>
  <w:style w:type="paragraph" w:customStyle="1" w:styleId="1">
    <w:name w:val="_1 уровень простого списка"/>
    <w:basedOn w:val="2"/>
    <w:link w:val="12"/>
    <w:qFormat/>
    <w:rsid w:val="00615895"/>
    <w:pPr>
      <w:numPr>
        <w:ilvl w:val="0"/>
        <w:numId w:val="2"/>
      </w:numPr>
      <w:ind w:left="0" w:firstLine="851"/>
    </w:pPr>
  </w:style>
  <w:style w:type="character" w:customStyle="1" w:styleId="af1">
    <w:name w:val="_Шаг Знак"/>
    <w:basedOn w:val="a0"/>
    <w:link w:val="af0"/>
    <w:rsid w:val="003C1EA4"/>
    <w:rPr>
      <w:b/>
    </w:rPr>
  </w:style>
  <w:style w:type="character" w:customStyle="1" w:styleId="12">
    <w:name w:val="_1 уровень простого списка Знак"/>
    <w:basedOn w:val="22"/>
    <w:link w:val="1"/>
    <w:rsid w:val="00615895"/>
  </w:style>
  <w:style w:type="table" w:styleId="af2">
    <w:name w:val="Table Grid"/>
    <w:basedOn w:val="a1"/>
    <w:uiPriority w:val="59"/>
    <w:rsid w:val="0092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92426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9242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426E"/>
    <w:rPr>
      <w:rFonts w:ascii="Arial Unicode MS" w:eastAsia="Arial Unicode MS" w:hAnsi="Arial Unicode MS" w:cs="Arial Unicode MS"/>
      <w:color w:val="333333"/>
      <w:sz w:val="20"/>
      <w:szCs w:val="20"/>
      <w:lang w:eastAsia="ru-RU"/>
    </w:rPr>
  </w:style>
  <w:style w:type="paragraph" w:styleId="24">
    <w:name w:val="Body Text 2"/>
    <w:basedOn w:val="a"/>
    <w:link w:val="25"/>
    <w:rsid w:val="0092426E"/>
    <w:pPr>
      <w:widowControl/>
      <w:spacing w:after="120" w:line="48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2426E"/>
    <w:rPr>
      <w:rFonts w:eastAsia="Times New Roman" w:cs="Times New Roman"/>
      <w:szCs w:val="24"/>
      <w:lang w:eastAsia="ru-RU"/>
    </w:rPr>
  </w:style>
  <w:style w:type="paragraph" w:styleId="26">
    <w:name w:val="Body Text Indent 2"/>
    <w:basedOn w:val="a"/>
    <w:link w:val="27"/>
    <w:rsid w:val="0092426E"/>
    <w:pPr>
      <w:widowControl/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2426E"/>
    <w:rPr>
      <w:rFonts w:eastAsia="Times New Roman" w:cs="Times New Roman"/>
      <w:sz w:val="20"/>
      <w:szCs w:val="20"/>
      <w:lang w:eastAsia="ru-RU"/>
    </w:rPr>
  </w:style>
  <w:style w:type="character" w:styleId="af3">
    <w:name w:val="Hyperlink"/>
    <w:basedOn w:val="a0"/>
    <w:unhideWhenUsed/>
    <w:rsid w:val="00111389"/>
    <w:rPr>
      <w:color w:val="0000FF"/>
      <w:u w:val="single"/>
    </w:rPr>
  </w:style>
  <w:style w:type="paragraph" w:customStyle="1" w:styleId="4">
    <w:name w:val="_4 уровень многоуровневого списка"/>
    <w:basedOn w:val="3"/>
    <w:qFormat/>
    <w:rsid w:val="0031038B"/>
    <w:pPr>
      <w:numPr>
        <w:ilvl w:val="3"/>
      </w:numPr>
      <w:ind w:left="1701" w:firstLine="0"/>
    </w:pPr>
  </w:style>
  <w:style w:type="paragraph" w:styleId="af4">
    <w:name w:val="header"/>
    <w:basedOn w:val="a"/>
    <w:link w:val="af5"/>
    <w:uiPriority w:val="99"/>
    <w:unhideWhenUsed/>
    <w:rsid w:val="00FF43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F43CE"/>
  </w:style>
  <w:style w:type="paragraph" w:styleId="af6">
    <w:name w:val="footer"/>
    <w:basedOn w:val="a"/>
    <w:link w:val="af7"/>
    <w:uiPriority w:val="99"/>
    <w:unhideWhenUsed/>
    <w:rsid w:val="00FF43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F43CE"/>
  </w:style>
  <w:style w:type="paragraph" w:styleId="af8">
    <w:name w:val="Normal (Web)"/>
    <w:basedOn w:val="a"/>
    <w:uiPriority w:val="99"/>
    <w:unhideWhenUsed/>
    <w:rsid w:val="008A3943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">
    <w:name w:val="_5 уровень многоуровневого списка"/>
    <w:basedOn w:val="4"/>
    <w:qFormat/>
    <w:rsid w:val="00622E16"/>
    <w:pPr>
      <w:numPr>
        <w:ilvl w:val="4"/>
      </w:numPr>
      <w:ind w:left="1985" w:firstLine="0"/>
    </w:pPr>
  </w:style>
  <w:style w:type="paragraph" w:styleId="af9">
    <w:name w:val="Revision"/>
    <w:hidden/>
    <w:uiPriority w:val="99"/>
    <w:semiHidden/>
    <w:rsid w:val="005B0F6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9"/>
    <w:pPr>
      <w:widowControl w:val="0"/>
      <w:ind w:firstLine="851"/>
    </w:pPr>
  </w:style>
  <w:style w:type="paragraph" w:styleId="20">
    <w:name w:val="heading 2"/>
    <w:basedOn w:val="a"/>
    <w:link w:val="21"/>
    <w:uiPriority w:val="9"/>
    <w:qFormat/>
    <w:rsid w:val="00AB6ECC"/>
    <w:pPr>
      <w:widowControl/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AB6EC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basedOn w:val="a0"/>
    <w:rsid w:val="003C0F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3672BA"/>
    <w:pPr>
      <w:ind w:left="851" w:firstLine="0"/>
    </w:pPr>
  </w:style>
  <w:style w:type="paragraph" w:styleId="a5">
    <w:name w:val="Balloon Text"/>
    <w:basedOn w:val="a"/>
    <w:link w:val="a6"/>
    <w:uiPriority w:val="99"/>
    <w:semiHidden/>
    <w:unhideWhenUsed/>
    <w:rsid w:val="00E47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6D1"/>
    <w:rPr>
      <w:rFonts w:ascii="Tahoma" w:hAnsi="Tahoma" w:cs="Tahoma"/>
      <w:sz w:val="16"/>
      <w:szCs w:val="16"/>
    </w:rPr>
  </w:style>
  <w:style w:type="paragraph" w:customStyle="1" w:styleId="10">
    <w:name w:val="_1 уровень многоуровневого списка"/>
    <w:basedOn w:val="a3"/>
    <w:link w:val="11"/>
    <w:qFormat/>
    <w:rsid w:val="00727ACA"/>
    <w:pPr>
      <w:numPr>
        <w:numId w:val="1"/>
      </w:numPr>
      <w:ind w:left="0" w:firstLine="851"/>
    </w:pPr>
  </w:style>
  <w:style w:type="paragraph" w:customStyle="1" w:styleId="2">
    <w:name w:val="_2 уровень многоуровневого списка"/>
    <w:basedOn w:val="a3"/>
    <w:link w:val="22"/>
    <w:rsid w:val="00727ACA"/>
    <w:pPr>
      <w:numPr>
        <w:ilvl w:val="1"/>
        <w:numId w:val="1"/>
      </w:numPr>
      <w:ind w:left="1134" w:firstLine="0"/>
    </w:pPr>
  </w:style>
  <w:style w:type="character" w:customStyle="1" w:styleId="a4">
    <w:name w:val="Абзац списка Знак"/>
    <w:basedOn w:val="a0"/>
    <w:link w:val="a3"/>
    <w:uiPriority w:val="34"/>
    <w:rsid w:val="00E476D1"/>
  </w:style>
  <w:style w:type="character" w:customStyle="1" w:styleId="11">
    <w:name w:val="_1 уровень многоуровневого списка Знак"/>
    <w:basedOn w:val="a4"/>
    <w:link w:val="10"/>
    <w:rsid w:val="00727ACA"/>
  </w:style>
  <w:style w:type="paragraph" w:customStyle="1" w:styleId="3">
    <w:name w:val="_3 уровень многоуровневого списка"/>
    <w:basedOn w:val="2"/>
    <w:link w:val="30"/>
    <w:qFormat/>
    <w:rsid w:val="00247044"/>
    <w:pPr>
      <w:numPr>
        <w:ilvl w:val="2"/>
      </w:numPr>
      <w:ind w:left="1418" w:firstLine="0"/>
    </w:pPr>
  </w:style>
  <w:style w:type="character" w:customStyle="1" w:styleId="22">
    <w:name w:val="_2 уровень многоуровневого списка Знак"/>
    <w:basedOn w:val="a4"/>
    <w:link w:val="2"/>
    <w:rsid w:val="00727ACA"/>
  </w:style>
  <w:style w:type="character" w:styleId="a7">
    <w:name w:val="annotation reference"/>
    <w:basedOn w:val="a0"/>
    <w:uiPriority w:val="99"/>
    <w:semiHidden/>
    <w:unhideWhenUsed/>
    <w:rsid w:val="00B922D8"/>
    <w:rPr>
      <w:sz w:val="16"/>
      <w:szCs w:val="16"/>
    </w:rPr>
  </w:style>
  <w:style w:type="character" w:customStyle="1" w:styleId="30">
    <w:name w:val="_3 уровень многоуровневого списка Знак"/>
    <w:basedOn w:val="22"/>
    <w:link w:val="3"/>
    <w:rsid w:val="00247044"/>
  </w:style>
  <w:style w:type="paragraph" w:styleId="a8">
    <w:name w:val="annotation text"/>
    <w:basedOn w:val="a"/>
    <w:link w:val="a9"/>
    <w:uiPriority w:val="99"/>
    <w:unhideWhenUsed/>
    <w:rsid w:val="00B922D8"/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rsid w:val="00B922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22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22D8"/>
    <w:rPr>
      <w:b/>
      <w:bCs/>
      <w:sz w:val="20"/>
      <w:szCs w:val="20"/>
    </w:rPr>
  </w:style>
  <w:style w:type="paragraph" w:customStyle="1" w:styleId="ac">
    <w:name w:val="_Рисунок"/>
    <w:basedOn w:val="a"/>
    <w:link w:val="ad"/>
    <w:qFormat/>
    <w:rsid w:val="004153AF"/>
    <w:pPr>
      <w:keepNext/>
      <w:spacing w:before="200"/>
      <w:ind w:firstLine="0"/>
      <w:jc w:val="center"/>
    </w:pPr>
    <w:rPr>
      <w:noProof/>
      <w:lang w:eastAsia="ru-RU"/>
    </w:rPr>
  </w:style>
  <w:style w:type="paragraph" w:customStyle="1" w:styleId="23">
    <w:name w:val="2 уровень списка"/>
    <w:basedOn w:val="2"/>
    <w:rsid w:val="00BA4459"/>
    <w:rPr>
      <w:noProof/>
    </w:rPr>
  </w:style>
  <w:style w:type="character" w:customStyle="1" w:styleId="ad">
    <w:name w:val="_Рисунок Знак"/>
    <w:basedOn w:val="a0"/>
    <w:link w:val="ac"/>
    <w:rsid w:val="004153AF"/>
    <w:rPr>
      <w:noProof/>
      <w:lang w:eastAsia="ru-RU"/>
    </w:rPr>
  </w:style>
  <w:style w:type="paragraph" w:customStyle="1" w:styleId="ae">
    <w:name w:val="_Подпись рисунка"/>
    <w:basedOn w:val="a"/>
    <w:link w:val="af"/>
    <w:qFormat/>
    <w:rsid w:val="00BA4459"/>
    <w:pPr>
      <w:spacing w:after="200"/>
      <w:ind w:firstLine="0"/>
      <w:jc w:val="center"/>
    </w:pPr>
  </w:style>
  <w:style w:type="paragraph" w:customStyle="1" w:styleId="af0">
    <w:name w:val="_Шаг"/>
    <w:basedOn w:val="a"/>
    <w:link w:val="af1"/>
    <w:qFormat/>
    <w:rsid w:val="003C1EA4"/>
    <w:pPr>
      <w:spacing w:before="200" w:after="200"/>
    </w:pPr>
    <w:rPr>
      <w:b/>
    </w:rPr>
  </w:style>
  <w:style w:type="character" w:customStyle="1" w:styleId="af">
    <w:name w:val="_Подпись рисунка Знак"/>
    <w:basedOn w:val="a0"/>
    <w:link w:val="ae"/>
    <w:rsid w:val="00BA4459"/>
  </w:style>
  <w:style w:type="paragraph" w:customStyle="1" w:styleId="1">
    <w:name w:val="_1 уровень простого списка"/>
    <w:basedOn w:val="2"/>
    <w:link w:val="12"/>
    <w:qFormat/>
    <w:rsid w:val="00615895"/>
    <w:pPr>
      <w:numPr>
        <w:ilvl w:val="0"/>
        <w:numId w:val="2"/>
      </w:numPr>
      <w:ind w:left="0" w:firstLine="851"/>
    </w:pPr>
  </w:style>
  <w:style w:type="character" w:customStyle="1" w:styleId="af1">
    <w:name w:val="_Шаг Знак"/>
    <w:basedOn w:val="a0"/>
    <w:link w:val="af0"/>
    <w:rsid w:val="003C1EA4"/>
    <w:rPr>
      <w:b/>
    </w:rPr>
  </w:style>
  <w:style w:type="character" w:customStyle="1" w:styleId="12">
    <w:name w:val="_1 уровень простого списка Знак"/>
    <w:basedOn w:val="22"/>
    <w:link w:val="1"/>
    <w:rsid w:val="00615895"/>
  </w:style>
  <w:style w:type="table" w:styleId="af2">
    <w:name w:val="Table Grid"/>
    <w:basedOn w:val="a1"/>
    <w:uiPriority w:val="59"/>
    <w:rsid w:val="0092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92426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9242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426E"/>
    <w:rPr>
      <w:rFonts w:ascii="Arial Unicode MS" w:eastAsia="Arial Unicode MS" w:hAnsi="Arial Unicode MS" w:cs="Arial Unicode MS"/>
      <w:color w:val="333333"/>
      <w:sz w:val="20"/>
      <w:szCs w:val="20"/>
      <w:lang w:eastAsia="ru-RU"/>
    </w:rPr>
  </w:style>
  <w:style w:type="paragraph" w:styleId="24">
    <w:name w:val="Body Text 2"/>
    <w:basedOn w:val="a"/>
    <w:link w:val="25"/>
    <w:rsid w:val="0092426E"/>
    <w:pPr>
      <w:widowControl/>
      <w:spacing w:after="120" w:line="48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2426E"/>
    <w:rPr>
      <w:rFonts w:eastAsia="Times New Roman" w:cs="Times New Roman"/>
      <w:szCs w:val="24"/>
      <w:lang w:eastAsia="ru-RU"/>
    </w:rPr>
  </w:style>
  <w:style w:type="paragraph" w:styleId="26">
    <w:name w:val="Body Text Indent 2"/>
    <w:basedOn w:val="a"/>
    <w:link w:val="27"/>
    <w:rsid w:val="0092426E"/>
    <w:pPr>
      <w:widowControl/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2426E"/>
    <w:rPr>
      <w:rFonts w:eastAsia="Times New Roman" w:cs="Times New Roman"/>
      <w:sz w:val="20"/>
      <w:szCs w:val="20"/>
      <w:lang w:eastAsia="ru-RU"/>
    </w:rPr>
  </w:style>
  <w:style w:type="character" w:styleId="af3">
    <w:name w:val="Hyperlink"/>
    <w:basedOn w:val="a0"/>
    <w:unhideWhenUsed/>
    <w:rsid w:val="00111389"/>
    <w:rPr>
      <w:color w:val="0000FF"/>
      <w:u w:val="single"/>
    </w:rPr>
  </w:style>
  <w:style w:type="paragraph" w:customStyle="1" w:styleId="4">
    <w:name w:val="_4 уровень многоуровневого списка"/>
    <w:basedOn w:val="3"/>
    <w:qFormat/>
    <w:rsid w:val="0031038B"/>
    <w:pPr>
      <w:numPr>
        <w:ilvl w:val="3"/>
      </w:numPr>
      <w:ind w:left="1701" w:firstLine="0"/>
    </w:pPr>
  </w:style>
  <w:style w:type="paragraph" w:styleId="af4">
    <w:name w:val="header"/>
    <w:basedOn w:val="a"/>
    <w:link w:val="af5"/>
    <w:uiPriority w:val="99"/>
    <w:unhideWhenUsed/>
    <w:rsid w:val="00FF43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F43CE"/>
  </w:style>
  <w:style w:type="paragraph" w:styleId="af6">
    <w:name w:val="footer"/>
    <w:basedOn w:val="a"/>
    <w:link w:val="af7"/>
    <w:uiPriority w:val="99"/>
    <w:unhideWhenUsed/>
    <w:rsid w:val="00FF43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F43CE"/>
  </w:style>
  <w:style w:type="paragraph" w:styleId="af8">
    <w:name w:val="Normal (Web)"/>
    <w:basedOn w:val="a"/>
    <w:uiPriority w:val="99"/>
    <w:unhideWhenUsed/>
    <w:rsid w:val="008A3943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">
    <w:name w:val="_5 уровень многоуровневого списка"/>
    <w:basedOn w:val="4"/>
    <w:qFormat/>
    <w:rsid w:val="00622E16"/>
    <w:pPr>
      <w:numPr>
        <w:ilvl w:val="4"/>
      </w:numPr>
      <w:ind w:left="1985" w:firstLine="0"/>
    </w:pPr>
  </w:style>
  <w:style w:type="paragraph" w:styleId="af9">
    <w:name w:val="Revision"/>
    <w:hidden/>
    <w:uiPriority w:val="99"/>
    <w:semiHidden/>
    <w:rsid w:val="005B0F6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5442-49DE-ED4E-B3BB-3A306966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4843</TotalTime>
  <Pages>62</Pages>
  <Words>12450</Words>
  <Characters>70970</Characters>
  <Application>Microsoft Macintosh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S. Vernigora</dc:creator>
  <cp:keywords/>
  <dc:description/>
  <cp:lastModifiedBy>Асет Марденов</cp:lastModifiedBy>
  <cp:revision>1957</cp:revision>
  <dcterms:created xsi:type="dcterms:W3CDTF">2015-05-06T05:29:00Z</dcterms:created>
  <dcterms:modified xsi:type="dcterms:W3CDTF">2016-02-23T04:41:00Z</dcterms:modified>
  <cp:contentStatus/>
</cp:coreProperties>
</file>